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A6" w:rsidRDefault="009A1523" w:rsidP="00593C6E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93DA6" w:rsidRDefault="00493DA6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Цель программы - </w:t>
      </w:r>
      <w:r>
        <w:rPr>
          <w:rFonts w:ascii="Times New Roman" w:hAnsi="Times New Roman" w:cs="Times New Roman"/>
          <w:sz w:val="24"/>
          <w:szCs w:val="24"/>
        </w:rPr>
        <w:t xml:space="preserve">для программ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 и должностям служащих – «профессиональное обучение лиц, ранее не имевших профессии рабочего / должности служащего»</w:t>
      </w:r>
    </w:p>
    <w:p w:rsidR="00493DA6" w:rsidRDefault="00493DA6">
      <w:pPr>
        <w:pStyle w:val="ab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pStyle w:val="ab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1.2.Категория слушателей и требования к уровню их подготовки:</w:t>
      </w:r>
    </w:p>
    <w:p w:rsidR="00493DA6" w:rsidRDefault="009A15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слушателей: монтер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пути 2 разряда, имеющие среднее полное образование</w:t>
      </w:r>
    </w:p>
    <w:p w:rsidR="00493DA6" w:rsidRDefault="009A1523">
      <w:pPr>
        <w:pStyle w:val="a8"/>
        <w:spacing w:before="0" w:beforeAutospacing="0" w:after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Учебная группа комплектуется для профессионального </w:t>
      </w:r>
      <w:proofErr w:type="gramStart"/>
      <w:r>
        <w:rPr>
          <w:color w:val="000000"/>
          <w:lang w:bidi="ru-RU"/>
        </w:rPr>
        <w:t>обучения по программе</w:t>
      </w:r>
      <w:proofErr w:type="gramEnd"/>
      <w:r>
        <w:rPr>
          <w:color w:val="000000"/>
          <w:lang w:bidi="ru-RU"/>
        </w:rPr>
        <w:t xml:space="preserve"> профессиональной подготовки на должность монтер пути 3 разряда из лиц, имеющих среднее профессиональное образование и квалификацию </w:t>
      </w:r>
      <w:r>
        <w:rPr>
          <w:color w:val="000000"/>
          <w:lang w:bidi="ru-RU"/>
        </w:rPr>
        <w:t>– монтер пути 2 разряда.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1.3.Форма обучения – очная</w:t>
      </w:r>
    </w:p>
    <w:p w:rsidR="00493DA6" w:rsidRDefault="00493D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1.4.Трудоемкость и продолжительность освоения программы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Трудоемкость программы составляет 200 часов. Продолжительность обучения составляет 5 недель / 25 дней. В указанный срок входят все виды учебных за</w:t>
      </w:r>
      <w:r>
        <w:rPr>
          <w:rFonts w:ascii="Times New Roman" w:hAnsi="Times New Roman" w:cs="Times New Roman"/>
          <w:sz w:val="24"/>
          <w:szCs w:val="24"/>
        </w:rPr>
        <w:t xml:space="preserve">нятий и учебных работ слушателя, практики/стажировки и время, отводимое на контроль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слушателем программы, включая квалификационный экзамен. 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начала и окончания профессионального обучения определяются 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и устанавливаются в приказе на зачисление слушателей.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организуется в соответствии с учебным планом, календарным учебным графиком и расписанием.</w:t>
      </w:r>
    </w:p>
    <w:p w:rsidR="00493DA6" w:rsidRDefault="00493D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/>
        <w:ind w:firstLine="709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1.5. СОДЕРЖАНИЕ ПРОФЕССИОНАЛЬНОГО ОБУЧЕНИЯ. ПЛАНИРУЕМЫЕ РЕЗУЛЬТАТЫ ОБУЧЕНИЯ</w:t>
      </w:r>
    </w:p>
    <w:p w:rsidR="00493DA6" w:rsidRDefault="00493D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93DA6" w:rsidRDefault="009A152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Нормативно-правовая основа разработки программы: </w:t>
      </w:r>
    </w:p>
    <w:p w:rsidR="00493DA6" w:rsidRDefault="009A15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Федерации: «Об образовании в РФ» от 29 декабря 2012 года № 273 (в ред. от 25.05.2020 г. №158-ФЗ)</w:t>
      </w:r>
    </w:p>
    <w:p w:rsidR="00493DA6" w:rsidRDefault="009A1523">
      <w:pPr>
        <w:widowControl w:val="0"/>
        <w:tabs>
          <w:tab w:val="left" w:pos="1042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Федеральный закон Российской Федерации от 10.01.2003 №17-ФЗ «О же</w:t>
      </w:r>
      <w:r>
        <w:rPr>
          <w:rFonts w:ascii="Times New Roman" w:hAnsi="Times New Roman" w:cs="Times New Roman"/>
          <w:sz w:val="24"/>
          <w:szCs w:val="24"/>
        </w:rPr>
        <w:t>лезнодорожном транспорте в Российской Федерации».</w:t>
      </w:r>
    </w:p>
    <w:p w:rsidR="00493DA6" w:rsidRDefault="009A1523">
      <w:pPr>
        <w:widowControl w:val="0"/>
        <w:tabs>
          <w:tab w:val="left" w:pos="1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10.01.2003 №18-ФЗ «Устав железнодорожного транспорта Российской Федерации» (в ред. Федерального закона Российской Федерации от 19.07.2011 №248-ФЗ).</w:t>
      </w:r>
    </w:p>
    <w:p w:rsidR="00493DA6" w:rsidRDefault="009A1523">
      <w:pPr>
        <w:widowControl w:val="0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от 09.02.2007 №16-ФЗ «О транспортной безопасности».</w:t>
      </w:r>
    </w:p>
    <w:p w:rsidR="00493DA6" w:rsidRDefault="009A1523">
      <w:pPr>
        <w:widowControl w:val="0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30.12.2001 №197-ФЗ «Трудовой кодекс Российской Федерации» (в ред. Федерального закона Российской Федерации от 30.06.2006 №90-ФЗ).</w:t>
      </w:r>
    </w:p>
    <w:p w:rsidR="00493DA6" w:rsidRDefault="009A152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риказ Министерства просвещения РФ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493DA6" w:rsidRDefault="009A1523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Приказ Министерства образования и науки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ии от  02.07.2013 № 513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08.08.2013 № 29322)(с изменениями и дополнениями от 25 апреля 2019 г.);</w:t>
      </w:r>
    </w:p>
    <w:p w:rsidR="00493DA6" w:rsidRDefault="009A1523">
      <w:pPr>
        <w:widowControl w:val="0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</w:t>
      </w:r>
      <w:r>
        <w:rPr>
          <w:rFonts w:ascii="Times New Roman" w:hAnsi="Times New Roman" w:cs="Times New Roman"/>
          <w:sz w:val="24"/>
          <w:szCs w:val="24"/>
        </w:rPr>
        <w:t>сиональный стандарт «Работник по ремонту и текущему содержанию железнодорожного пути»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9 октября 2018 года №623н</w:t>
      </w:r>
    </w:p>
    <w:p w:rsidR="00493DA6" w:rsidRDefault="009A1523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Общероссийский классификатор профессий рабочих, служащи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х, ОКО 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94, на 2018 г.</w:t>
      </w:r>
    </w:p>
    <w:p w:rsidR="00493DA6" w:rsidRDefault="009A1523">
      <w:pPr>
        <w:widowControl w:val="0"/>
        <w:tabs>
          <w:tab w:val="left" w:pos="4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Локальные акты техникума.</w:t>
      </w:r>
    </w:p>
    <w:p w:rsidR="00493DA6" w:rsidRDefault="00493DA6">
      <w:pPr>
        <w:widowControl w:val="0"/>
        <w:tabs>
          <w:tab w:val="left" w:pos="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DA6" w:rsidRDefault="009A152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493DA6" w:rsidRDefault="009A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Основная цель  вида профессиональной деятельности – содержание всех элементов железнодорожного пути по прочности, устойчивости и состоянию, обеспечивающему безопасное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плавное движение поездов со скоростями, установленными на участке железнодорожного пути.</w:t>
      </w:r>
    </w:p>
    <w:p w:rsidR="00493DA6" w:rsidRDefault="009A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Слушатель в результате освоения программы должен обладать профессиональными компетенциями в соответствии с профессиональным стандартом </w:t>
      </w:r>
      <w:r>
        <w:rPr>
          <w:rFonts w:ascii="Times New Roman" w:hAnsi="Times New Roman" w:cs="Times New Roman"/>
          <w:sz w:val="24"/>
          <w:szCs w:val="24"/>
        </w:rPr>
        <w:t>«Работник по ремонту и текущему</w:t>
      </w:r>
      <w:r>
        <w:rPr>
          <w:rFonts w:ascii="Times New Roman" w:hAnsi="Times New Roman" w:cs="Times New Roman"/>
          <w:sz w:val="24"/>
          <w:szCs w:val="24"/>
        </w:rPr>
        <w:t xml:space="preserve"> содержанию железнодорожного пути».</w:t>
      </w:r>
    </w:p>
    <w:p w:rsidR="00493DA6" w:rsidRDefault="009A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основной программы профессионального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овладеть следующими основными видами профессиональной деятельности: </w:t>
      </w:r>
      <w:r>
        <w:rPr>
          <w:rFonts w:ascii="Times New Roman" w:hAnsi="Times New Roman" w:cs="Times New Roman"/>
          <w:sz w:val="24"/>
          <w:szCs w:val="24"/>
        </w:rPr>
        <w:t>выполнение простых работ по монтажу, демонтажу и ремонту конструк</w:t>
      </w:r>
      <w:r>
        <w:rPr>
          <w:rFonts w:ascii="Times New Roman" w:hAnsi="Times New Roman" w:cs="Times New Roman"/>
          <w:sz w:val="24"/>
          <w:szCs w:val="24"/>
        </w:rPr>
        <w:t xml:space="preserve">ций верхнего строения пути; смазка и подтягивание стыковых болтов, стыковых и промежуточных скреплений; погрузка, выгрузка и раскладка шпал, брусьев, рельсов и звеньев рельсошпальной решетки с помощью кранов;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укладка шпал по эпюре; сверление отверстий в шп</w:t>
      </w:r>
      <w:r>
        <w:rPr>
          <w:rFonts w:ascii="Times New Roman" w:hAnsi="Times New Roman" w:cs="Times New Roman"/>
          <w:sz w:val="24"/>
          <w:szCs w:val="24"/>
        </w:rPr>
        <w:t xml:space="preserve">алах электроинструментом, одиночная замена элементов рельсошпальной решетки, выгрузка балласта из полувагонов; регулировка рельсовых зазоров гидравлическими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разгоночными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приборами; регулировка рельсошпальной решетки в плане гидравлическими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рихтовочными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борами; выправка пути по ширине колеи и уровню; монтаж рельсовых стыков; ограждение мест производства работ сигнальными знаками; отделка балластной призмы;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костылей на перегоне; ремонт шпал в пути и в местах складирования; замена балласта ниже подо</w:t>
      </w:r>
      <w:r>
        <w:rPr>
          <w:rFonts w:ascii="Times New Roman" w:hAnsi="Times New Roman" w:cs="Times New Roman"/>
          <w:sz w:val="24"/>
          <w:szCs w:val="24"/>
        </w:rPr>
        <w:t xml:space="preserve">швы шпал; укладка звеньев рельсошпальной решетки на земляное полотно с помощью путеукладчиков; 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шпалопитателя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звеносборочной линии.</w:t>
      </w:r>
    </w:p>
    <w:p w:rsidR="00493DA6" w:rsidRDefault="0049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2Bold"/>
          <w:rFonts w:eastAsiaTheme="minorEastAsia"/>
          <w:sz w:val="24"/>
          <w:szCs w:val="24"/>
        </w:rPr>
        <w:t xml:space="preserve">Должен знать: </w:t>
      </w:r>
      <w:r>
        <w:rPr>
          <w:rFonts w:ascii="Times New Roman" w:hAnsi="Times New Roman" w:cs="Times New Roman"/>
          <w:sz w:val="24"/>
          <w:szCs w:val="24"/>
        </w:rPr>
        <w:t xml:space="preserve">виды материалов для устройства верхнего строения пути; нормы содержания пути с деревянными </w:t>
      </w:r>
      <w:r>
        <w:rPr>
          <w:rFonts w:ascii="Times New Roman" w:hAnsi="Times New Roman" w:cs="Times New Roman"/>
          <w:sz w:val="24"/>
          <w:szCs w:val="24"/>
        </w:rPr>
        <w:t>шпалами; правила регулирования положения конструкций верхнего строения пути (кроме скоростных участков и участков на железобетонном основании); способы и приемы производства работ с применением ручного электрифицированного и пневматического инструмента общ</w:t>
      </w:r>
      <w:r>
        <w:rPr>
          <w:rFonts w:ascii="Times New Roman" w:hAnsi="Times New Roman" w:cs="Times New Roman"/>
          <w:sz w:val="24"/>
          <w:szCs w:val="24"/>
        </w:rPr>
        <w:t>его назначения и гидравлических приборов; правила содержания гидравлических приборов;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ограждения мест производства работ установленными сигналами; способы и приемы выполнения работ при сооружении земляного полотна с применением ручного инструмента </w:t>
      </w:r>
      <w:r>
        <w:rPr>
          <w:rFonts w:ascii="Times New Roman" w:hAnsi="Times New Roman" w:cs="Times New Roman"/>
          <w:sz w:val="24"/>
          <w:szCs w:val="24"/>
        </w:rPr>
        <w:t>и приспособлений.</w:t>
      </w:r>
    </w:p>
    <w:p w:rsidR="00493DA6" w:rsidRDefault="00493DA6">
      <w:pPr>
        <w:widowControl w:val="0"/>
        <w:tabs>
          <w:tab w:val="left" w:pos="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DA6" w:rsidRDefault="009A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ins w:id="0" w:author="Unknown"/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нового вида профессиональной деятельности, новой квалификации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5"/>
        <w:gridCol w:w="64"/>
        <w:gridCol w:w="1269"/>
        <w:gridCol w:w="591"/>
        <w:gridCol w:w="1776"/>
        <w:gridCol w:w="767"/>
        <w:gridCol w:w="675"/>
        <w:gridCol w:w="66"/>
        <w:gridCol w:w="1856"/>
        <w:gridCol w:w="486"/>
      </w:tblGrid>
      <w:tr w:rsidR="00493DA6">
        <w:trPr>
          <w:trHeight w:val="15"/>
        </w:trPr>
        <w:tc>
          <w:tcPr>
            <w:tcW w:w="201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текущему содержанию железнодорожного пути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DA6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обобщенной</w:t>
            </w:r>
            <w:proofErr w:type="gramEnd"/>
          </w:p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стандарта</w:t>
            </w:r>
          </w:p>
        </w:tc>
      </w:tr>
    </w:tbl>
    <w:p w:rsidR="00493DA6" w:rsidRDefault="0049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7"/>
        <w:gridCol w:w="6678"/>
      </w:tblGrid>
      <w:tr w:rsidR="00493DA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93DA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 3-го разряда</w:t>
            </w:r>
          </w:p>
        </w:tc>
      </w:tr>
      <w:tr w:rsidR="00493DA6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 и служащих</w:t>
            </w:r>
          </w:p>
        </w:tc>
      </w:tr>
      <w:tr w:rsidR="00493DA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DA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порядке</w:t>
            </w:r>
            <w:proofErr w:type="gramEnd"/>
          </w:p>
        </w:tc>
      </w:tr>
      <w:tr w:rsidR="00493DA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монтеров пути, работающих с электрическим инструментом, наличие удостоверения о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II группы</w:t>
            </w:r>
          </w:p>
        </w:tc>
      </w:tr>
      <w:tr w:rsidR="00493DA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монтеров пути, выполняющих работы, связанные с использованием с грузоподъемных механизмов,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строповкой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грузов, наличие удостоверения на право выполнения таких работ</w:t>
            </w:r>
          </w:p>
        </w:tc>
      </w:tr>
      <w:tr w:rsidR="00493DA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Монтеры пути, занятые содержанием и ремонтом пути, искусственных сооружений и земляного полотна на участках перевальных, имеющих сложную инженерную геологию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ари, карсты, болота, погребенные льды, оползни и т.п.), участках с рекуперативным торможением, а также занятые обслуживанием горочных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путей сортировочных железнодорожных станций, тарифицируются на один разряд выше монтеров пути 3 разряда</w:t>
            </w:r>
            <w:proofErr w:type="gramEnd"/>
          </w:p>
        </w:tc>
      </w:tr>
    </w:tbl>
    <w:p w:rsidR="00493DA6" w:rsidRDefault="0049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93DA6" w:rsidRDefault="009A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4"/>
        <w:gridCol w:w="1847"/>
        <w:gridCol w:w="4744"/>
      </w:tblGrid>
      <w:tr w:rsidR="00493DA6">
        <w:trPr>
          <w:trHeight w:val="15"/>
        </w:trPr>
        <w:tc>
          <w:tcPr>
            <w:tcW w:w="29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DA6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93DA6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 (3-й разряд)</w:t>
            </w:r>
          </w:p>
        </w:tc>
      </w:tr>
      <w:tr w:rsidR="00493DA6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14668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</w:tr>
    </w:tbl>
    <w:p w:rsidR="00493DA6" w:rsidRDefault="00493DA6">
      <w:pPr>
        <w:pStyle w:val="5"/>
        <w:ind w:left="0" w:firstLine="0"/>
        <w:rPr>
          <w:i w:val="0"/>
        </w:rPr>
      </w:pPr>
    </w:p>
    <w:p w:rsidR="00493DA6" w:rsidRDefault="009A1523">
      <w:pPr>
        <w:pStyle w:val="5"/>
        <w:ind w:left="0" w:firstLine="0"/>
        <w:jc w:val="left"/>
        <w:rPr>
          <w:ins w:id="1" w:author="Unknown"/>
          <w:i w:val="0"/>
          <w:iCs w:val="0"/>
        </w:rPr>
      </w:pPr>
      <w:r>
        <w:t>Трудовая функция</w:t>
      </w:r>
    </w:p>
    <w:p w:rsidR="00493DA6" w:rsidRDefault="0049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5"/>
        <w:gridCol w:w="34"/>
        <w:gridCol w:w="1277"/>
        <w:gridCol w:w="689"/>
        <w:gridCol w:w="1543"/>
        <w:gridCol w:w="707"/>
        <w:gridCol w:w="963"/>
        <w:gridCol w:w="34"/>
        <w:gridCol w:w="1835"/>
        <w:gridCol w:w="519"/>
      </w:tblGrid>
      <w:tr w:rsidR="00493DA6">
        <w:tc>
          <w:tcPr>
            <w:tcW w:w="19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09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монтажу, демонтажу и ремонту конструкций верхнего строения железнодорожного пути в соответствии с технологией выполняемых работ</w:t>
            </w:r>
          </w:p>
        </w:tc>
        <w:tc>
          <w:tcPr>
            <w:tcW w:w="70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В/01.2</w:t>
            </w:r>
          </w:p>
        </w:tc>
        <w:tc>
          <w:tcPr>
            <w:tcW w:w="186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DA6">
        <w:tc>
          <w:tcPr>
            <w:tcW w:w="194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1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8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0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194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оригинала</w:t>
            </w:r>
          </w:p>
        </w:tc>
        <w:tc>
          <w:tcPr>
            <w:tcW w:w="235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стандарта</w:t>
            </w:r>
          </w:p>
        </w:tc>
      </w:tr>
    </w:tbl>
    <w:p w:rsidR="00493DA6" w:rsidRDefault="0049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2"/>
        <w:gridCol w:w="6963"/>
      </w:tblGrid>
      <w:tr w:rsidR="00493DA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подтягивание стыковых болтов при выполнении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Погрузка, выгрузка,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раскладка шпал, брусьев, рельсов, звеньев рельсошпальной решетки с помощью кранов при выполнении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шпал по эпюре при выполнении простых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шпалах электроинструментом при выполнении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балласта из полувагонов при выполнении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рельсовых зазоров гидравлическими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разгоночными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монтажу, демонта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рельсошпальной решетки в плане гидравлическими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рихтовочными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монтажу, демонтажу и ремонту конструкций верхнего строения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Выправка железнодорожного пути по ширине колеи и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рельсовых стыков при выполнении простых работ по монтажу, демонтажу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мест производства работ по монтажу, демонтажу и ремонту конструкций верхнего строения железнодорожного пути переносными сигналами, петардами и сигнальными знаками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ограждения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производства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звуковых и видимых сигналов при производстве путевых работ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опасного места, угрожающего безопасности движения поездов, при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места повреждения железнодорожного пути, угрожающего безопасности движения поездов, при выполнении простых работ по монтажу, демонтажу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болтов при выполнении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шпал в местах складирования при выполнении простых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предупреждения продольных перемещений рельсов при выполнении простых работ по монтажу, демонтажу и ремонту конструкций верхнего строения железн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прорезей, шлаковых подушек при выполнении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балласта ниже подошвы шпал при выполнении простых работ по монтажу, демонтажу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звеньев рельсошпальной решетки на земляное полотно с помощью путеукладчиков при выполнении простых работ по монтажу, демонтажу и ремонту конструкций верхнего строения железнодорожного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шпалопитателя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звеносборочной линии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методики при выполнении простых работ по монтажу,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демонтажу и ремонту конструкций верхнего строения железнодорожного пути согласно технологии выполняемых работ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гидравлическими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рихтовочными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монтажу, демонтажу и ремонту конструкций верхнего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электроинструментом при выполнении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 при выполнении простых работ по монтажу,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демонтажу и ремонту конструкций верхнего строения железнодорожного пути согласно технологии выполняемых работ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Ограждать места препятствий и производства работ для движения поездов согласно технологии выполняемых работ при выполнении простых работ по 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выполнению простых работ по монтажу, демонтажу и ремонту конструкций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материалов для устройства верхнего строения железнодорожного пути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содержания железнодорожного пути с деревянными шпалами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регулирования положения конструкций верхнего строения железнодорожного пути, кроме скоростных участков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 на железобетонном основании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гидравлических приборов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схемы ограждения мест производства путевых работ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работ при сооружении земляного полотна с применением ручного инструмента и приспособлений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рельсов, пакетов, шпал,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брусьев и контейнеров со скреплениями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в объеме, необходимом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выполнения работ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493DA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493D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3DA6" w:rsidRDefault="00493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5"/>
        <w:ind w:left="0" w:firstLine="0"/>
        <w:jc w:val="left"/>
        <w:rPr>
          <w:ins w:id="2" w:author="Unknown"/>
        </w:rPr>
      </w:pPr>
      <w:r>
        <w:t>Трудовая функция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5"/>
        <w:gridCol w:w="1472"/>
        <w:gridCol w:w="611"/>
        <w:gridCol w:w="1769"/>
        <w:gridCol w:w="515"/>
        <w:gridCol w:w="945"/>
        <w:gridCol w:w="1881"/>
        <w:gridCol w:w="441"/>
      </w:tblGrid>
      <w:tr w:rsidR="00493DA6">
        <w:tc>
          <w:tcPr>
            <w:tcW w:w="194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5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простых работ по текущему содержанию железнодорожного пути в соответствии с технологией выполняемых работ</w:t>
            </w:r>
          </w:p>
        </w:tc>
        <w:tc>
          <w:tcPr>
            <w:tcW w:w="51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В/02.2</w:t>
            </w:r>
          </w:p>
        </w:tc>
        <w:tc>
          <w:tcPr>
            <w:tcW w:w="188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DA6">
        <w:tc>
          <w:tcPr>
            <w:tcW w:w="194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1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194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стандарта</w:t>
            </w:r>
          </w:p>
        </w:tc>
      </w:tr>
    </w:tbl>
    <w:p w:rsidR="00493DA6" w:rsidRDefault="0049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8"/>
        <w:gridCol w:w="6557"/>
      </w:tblGrid>
      <w:tr w:rsidR="00493DA6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подтягивание стыковых болтов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шпал по эпюре при выполнении простых работ по текущему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Погрузка, выгрузка, раскладка шпал, брусьев, рельсов с помощью крановых установок специального железнодорожного подвижного состава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отверстий в шпалах электроинструментом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Одиночная замена элементов рельсошпальной решетки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баллас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из полувагонов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рельсовых зазоров гидравлическими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разгоночными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рельс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ошпальной решетки в плане гидравлическими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рихтовочными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Выправка железнодорожного пути по ширине колеи и уровню при выполнении простых работ по текущему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рельсовых стыков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предупреждения продольных перемещений рельсов при выполнении простых работ по текущему содержанию железнодорожн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мест производства работ по текущему содержанию железнодорожного пути сигнальными знаками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балластной призмы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болтов при выполнении простых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костылей на перегоне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шпал в железнодорожном пути и в местах складирования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прорезей, шлаковых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подушек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балласта ниже подошвы шпал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методики при выполнении простых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текущему содержанию железнодорожного пути согласно технологии выполняемых работ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гидравлическими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рихтовочными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электроинструментом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 при выполнении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Ограждать места производства работ для движения поездов согласно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 выполняемых работ при выполнении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выполнению простых работ по текущему содержанию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Путевые знаки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сигналы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материалов для устройства верхнего строения железнодорожного пути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содержания железнодорожного пути с деревянными шпалами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положения конструкций верхнего строения железнодорожного пути, кроме скоростных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участков на железобетонном основании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содержания гидравлических приборов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мест производства работ установленными сигналами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простых работ при текущем содержании железнодорожного пути с применением ручного инструмента и приспособлений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рельсов, пакетов, шпал, брусьев и контейнеров со скреплениями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работ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в объеме, необходимом для выполнения работ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493DA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493D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3DA6" w:rsidRDefault="0049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Лица,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прошедшие полный курс теоретического и производственного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профессиональной подготовки на должность монтер пути 3 разряда, допускаются к сдаче квалификационного экзамена по дисциплинам:</w:t>
      </w:r>
    </w:p>
    <w:p w:rsidR="00493DA6" w:rsidRDefault="009A1523">
      <w:pPr>
        <w:widowControl w:val="0"/>
        <w:numPr>
          <w:ilvl w:val="0"/>
          <w:numId w:val="2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ПТЭ, инструкции и безопасность движения.</w:t>
      </w:r>
    </w:p>
    <w:p w:rsidR="00493DA6" w:rsidRDefault="009A1523">
      <w:pPr>
        <w:widowControl w:val="0"/>
        <w:numPr>
          <w:ilvl w:val="0"/>
          <w:numId w:val="2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Охрана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труда.</w:t>
      </w:r>
    </w:p>
    <w:p w:rsidR="00493DA6" w:rsidRDefault="009A1523">
      <w:pPr>
        <w:widowControl w:val="0"/>
        <w:numPr>
          <w:ilvl w:val="0"/>
          <w:numId w:val="2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текущее содержание и ремонт железнодорожного пути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DA6" w:rsidRDefault="009A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Лицам, успешно сдавшим квалификационный экзамен, выдается свидетельство установленного образца (ф. КУ-147).</w:t>
      </w:r>
    </w:p>
    <w:p w:rsidR="00493DA6" w:rsidRDefault="00493DA6">
      <w:pPr>
        <w:widowControl w:val="0"/>
        <w:tabs>
          <w:tab w:val="left" w:pos="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DA6" w:rsidRDefault="009A15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493DA6" w:rsidRDefault="009A1523">
      <w:pPr>
        <w:spacing w:after="0"/>
        <w:ind w:righ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профессионального обучения </w:t>
      </w:r>
    </w:p>
    <w:p w:rsidR="00493DA6" w:rsidRDefault="009A1523">
      <w:pPr>
        <w:spacing w:after="0"/>
        <w:ind w:righ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профессиональной подготовки на должность </w:t>
      </w:r>
    </w:p>
    <w:p w:rsidR="00493DA6" w:rsidRDefault="009A1523">
      <w:pPr>
        <w:spacing w:after="0"/>
        <w:ind w:righ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монтер пути 3 разряда</w:t>
      </w:r>
    </w:p>
    <w:tbl>
      <w:tblPr>
        <w:tblStyle w:val="aa"/>
        <w:tblW w:w="10207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992"/>
        <w:gridCol w:w="1513"/>
        <w:gridCol w:w="1748"/>
        <w:gridCol w:w="1417"/>
      </w:tblGrid>
      <w:tr w:rsidR="00493DA6">
        <w:trPr>
          <w:trHeight w:val="450"/>
        </w:trPr>
        <w:tc>
          <w:tcPr>
            <w:tcW w:w="568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3DA6">
        <w:trPr>
          <w:trHeight w:val="375"/>
        </w:trPr>
        <w:tc>
          <w:tcPr>
            <w:tcW w:w="568" w:type="dxa"/>
            <w:vMerge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Практические, лабораторные,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1417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Устройство, текущее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железно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ПТЭ и инструкции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пробная работа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A6" w:rsidRDefault="00493DA6">
      <w:pPr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pStyle w:val="Style3"/>
        <w:widowControl/>
        <w:spacing w:line="240" w:lineRule="auto"/>
        <w:rPr>
          <w:rStyle w:val="FontStyle27"/>
          <w:b/>
          <w:bCs/>
        </w:rPr>
      </w:pPr>
      <w:r>
        <w:rPr>
          <w:rStyle w:val="FontStyle27"/>
          <w:b/>
          <w:bCs/>
        </w:rPr>
        <w:t>КАЛЕНДАРНЫЙ УЧЕБНЫЙ ГРАФИК</w:t>
      </w:r>
    </w:p>
    <w:p w:rsidR="00493DA6" w:rsidRDefault="00493DA6">
      <w:pPr>
        <w:spacing w:after="0" w:line="322" w:lineRule="exact"/>
        <w:ind w:firstLine="42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DA6" w:rsidRDefault="009A1523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профессионального обучения 14668 «Монтер пути» осуществляется согласно календарному учебному графику, которые утверждаются приказом директора и являются приложением к программам, по мере комплектования групп, по мере их комплектации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согласования с заказчиком, в соответствии с расписанием занятий.</w:t>
      </w:r>
    </w:p>
    <w:p w:rsidR="00493DA6" w:rsidRDefault="009A1523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Продолжительность учебной недели 5 дней. Нагрузка обучающихся обязательными учебными занятиями составляет 40 академических часов в неделю, включая все виды аудиторной учебной работы по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ению программ.</w:t>
      </w:r>
    </w:p>
    <w:p w:rsidR="00493DA6" w:rsidRDefault="009A1523">
      <w:pPr>
        <w:spacing w:after="300" w:line="322" w:lineRule="exac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Образовательная деятельность по основным программам профессионального обучения организуется в соответствии с расписанием.</w:t>
      </w:r>
    </w:p>
    <w:tbl>
      <w:tblPr>
        <w:tblW w:w="57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510"/>
        <w:gridCol w:w="511"/>
        <w:gridCol w:w="511"/>
        <w:gridCol w:w="511"/>
        <w:gridCol w:w="510"/>
      </w:tblGrid>
      <w:tr w:rsidR="00493DA6">
        <w:trPr>
          <w:trHeight w:val="3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 практики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493DA6">
        <w:tc>
          <w:tcPr>
            <w:tcW w:w="534" w:type="dxa"/>
            <w:vMerge/>
            <w:shd w:val="clear" w:color="auto" w:fill="auto"/>
            <w:vAlign w:val="center"/>
          </w:tcPr>
          <w:p w:rsidR="00493DA6" w:rsidRDefault="00493D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3DA6" w:rsidRDefault="00493D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33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44</w:t>
            </w: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55</w:t>
            </w:r>
          </w:p>
        </w:tc>
      </w:tr>
      <w:tr w:rsidR="00493DA6">
        <w:tc>
          <w:tcPr>
            <w:tcW w:w="534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493DA6">
        <w:tc>
          <w:tcPr>
            <w:tcW w:w="534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48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493DA6">
        <w:tc>
          <w:tcPr>
            <w:tcW w:w="534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Устройство, текущее содержание и ремонт железнодорожного пути</w:t>
            </w: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</w:t>
            </w:r>
          </w:p>
          <w:p w:rsidR="00493DA6" w:rsidRDefault="009A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493DA6" w:rsidRDefault="009A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  <w:p w:rsidR="00493DA6" w:rsidRDefault="009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493DA6">
        <w:tc>
          <w:tcPr>
            <w:tcW w:w="534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ПТЭ, инструкции и безопасность движения</w:t>
            </w: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tabs>
                <w:tab w:val="right" w:pos="295"/>
                <w:tab w:val="center" w:pos="502"/>
              </w:tabs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66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1</w:t>
            </w:r>
          </w:p>
        </w:tc>
      </w:tr>
      <w:tr w:rsidR="00493DA6">
        <w:tc>
          <w:tcPr>
            <w:tcW w:w="534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10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493DA6">
        <w:tc>
          <w:tcPr>
            <w:tcW w:w="534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510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440</w:t>
            </w: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232</w:t>
            </w:r>
          </w:p>
        </w:tc>
      </w:tr>
      <w:tr w:rsidR="00493DA6">
        <w:tc>
          <w:tcPr>
            <w:tcW w:w="534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10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88</w:t>
            </w:r>
          </w:p>
        </w:tc>
      </w:tr>
      <w:tr w:rsidR="00493DA6">
        <w:tc>
          <w:tcPr>
            <w:tcW w:w="534" w:type="dxa"/>
            <w:shd w:val="clear" w:color="auto" w:fill="auto"/>
          </w:tcPr>
          <w:p w:rsidR="00493DA6" w:rsidRDefault="00493DA6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0" w:type="dxa"/>
            <w:shd w:val="clear" w:color="auto" w:fill="auto"/>
          </w:tcPr>
          <w:p w:rsidR="00493DA6" w:rsidRDefault="009A152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</w:tr>
    </w:tbl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и видов занятий</w:t>
      </w:r>
    </w:p>
    <w:tbl>
      <w:tblPr>
        <w:tblStyle w:val="aa"/>
        <w:tblW w:w="10206" w:type="dxa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1513"/>
        <w:gridCol w:w="1748"/>
        <w:gridCol w:w="1275"/>
      </w:tblGrid>
      <w:tr w:rsidR="00493DA6">
        <w:trPr>
          <w:trHeight w:val="450"/>
        </w:trPr>
        <w:tc>
          <w:tcPr>
            <w:tcW w:w="709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3DA6">
        <w:trPr>
          <w:trHeight w:val="375"/>
        </w:trPr>
        <w:tc>
          <w:tcPr>
            <w:tcW w:w="709" w:type="dxa"/>
            <w:vMerge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лабораторные, семинарские занятия</w:t>
            </w:r>
          </w:p>
        </w:tc>
        <w:tc>
          <w:tcPr>
            <w:tcW w:w="1275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Трудовой кодекс Российской Федерации. Трудовой договор. 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время. Дисциплина труда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трудовой распорядок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трудовых прав и свобод.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и разрешение трудовых споров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трудового права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организация охраны труда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Права работников на охрану труда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производства работ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Общие меры безопасности при производстве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 и нахождении на железнодорожных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путях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7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Общие вопросы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7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безопасности при ликвидации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аварийных и чрезвычайных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ситуаций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7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Обеспечение транспортной безопасности объектов инфраструктуры и        транспортных средств железнодорожного транспорта ОАО «РЖД».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Устройство, текущее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содержание и ремонт железно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 и содержание железнодорожного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Нормы и допуски содержания железнодорожного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путевой инструмент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путевых работ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ПК 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стратегия управления качеством в ОАО «РЖД»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ПТЭ и инструкции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ПТЭ и инструкций.  Основные обязанности работников железнодорожного транспорта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содержанию сооружений и устройств путевого хозяйства.  План и профиль пути, земляное полотно, искусственные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сооружения, верхнее строение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Требования ПТЭ к сооружениям и устройствам сигнализации централизации и блокировки, информатизации и связи. Принципы сигнализации на железнодорожном транспорте.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493DA6" w:rsidRDefault="009A1523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Требования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ПТЭ к содержанию подвижного состава. Устройства электроснабжения.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движения поездов при производстве ремонтных работ на путях и сооружениях.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Маневровая работа на станциях.</w:t>
            </w:r>
          </w:p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вагонов.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маневрах.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77" w:type="dxa"/>
          </w:tcPr>
          <w:p w:rsidR="00493DA6" w:rsidRDefault="009A1523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выдачи предупреждений.</w:t>
            </w:r>
          </w:p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движения восстановительных, пожарных поездов.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опасных мест и мест производства  работ на перегонах и станциях. Ограждение подвижного состава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путях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ПК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ПТЭ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движения поездов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09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493DA6" w:rsidRDefault="009A152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Инструктаж по охране труда и обеспечению безопасного производства  путевых работ</w:t>
            </w:r>
          </w:p>
        </w:tc>
        <w:tc>
          <w:tcPr>
            <w:tcW w:w="992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493DA6" w:rsidRDefault="009A152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Правила содержания и пользования механизированным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путевым инструментом</w:t>
            </w:r>
          </w:p>
        </w:tc>
        <w:tc>
          <w:tcPr>
            <w:tcW w:w="992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493DA6" w:rsidRDefault="009A15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Освоение способов и приемов выполнения путевых работ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монтера пути 3-го разряда</w:t>
            </w:r>
          </w:p>
        </w:tc>
        <w:tc>
          <w:tcPr>
            <w:tcW w:w="992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493DA6" w:rsidRDefault="00493D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3DA6" w:rsidRDefault="009A15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монтера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3-го разряда в составе бригады</w:t>
            </w:r>
          </w:p>
        </w:tc>
        <w:tc>
          <w:tcPr>
            <w:tcW w:w="992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09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A6" w:rsidRDefault="00493DA6">
      <w:pPr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5"/>
        <w:spacing w:line="240" w:lineRule="auto"/>
        <w:ind w:left="0" w:firstLine="0"/>
      </w:pPr>
      <w:r>
        <w:t>Общеобразовательный курс</w:t>
      </w:r>
    </w:p>
    <w:p w:rsidR="00493DA6" w:rsidRDefault="009A1523">
      <w:pPr>
        <w:pStyle w:val="ab"/>
        <w:numPr>
          <w:ilvl w:val="0"/>
          <w:numId w:val="3"/>
        </w:num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493DA6" w:rsidRDefault="009A1523">
      <w:pPr>
        <w:pStyle w:val="ab"/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93DA6" w:rsidRDefault="009A152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a"/>
        <w:tblW w:w="10065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992"/>
        <w:gridCol w:w="1513"/>
        <w:gridCol w:w="1748"/>
        <w:gridCol w:w="1275"/>
      </w:tblGrid>
      <w:tr w:rsidR="00493DA6">
        <w:trPr>
          <w:trHeight w:val="450"/>
        </w:trPr>
        <w:tc>
          <w:tcPr>
            <w:tcW w:w="568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3DA6">
        <w:trPr>
          <w:trHeight w:val="375"/>
        </w:trPr>
        <w:tc>
          <w:tcPr>
            <w:tcW w:w="568" w:type="dxa"/>
            <w:vMerge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законодательства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Трудовой кодекс Российской Федерации. Трудовой договор. 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Рабочее время.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Дисциплина труда и трудовой распорядок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трудовых прав и свобод.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и разрешение трудовых споров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93DA6" w:rsidRDefault="009A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Реферативное описание тем</w:t>
      </w:r>
    </w:p>
    <w:p w:rsidR="00493DA6" w:rsidRDefault="009A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Трудовой кодекс Российской Федерации. Трудовой договор. </w:t>
      </w:r>
    </w:p>
    <w:p w:rsidR="00493DA6" w:rsidRDefault="009A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Трудовой кодекс Российской Федерации. Трудовой договор, общие положения. Гарантии при заключении трудового договора. Изменение и прекращение трудового договора.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Коллективные договоры и соглашения.</w:t>
      </w:r>
    </w:p>
    <w:p w:rsidR="00493DA6" w:rsidRDefault="0049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Рабочее время. Дисциплина труда и трудовой распорядок.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Рабочее время. Понятие рабочего времени. Нормальная и сокращенная продолжительность рабочего времени. Неполное рабочее время. Работа в ночное время. Сверхурочная работа. Режим рабочего времени. Сменная работа.</w:t>
      </w:r>
    </w:p>
    <w:p w:rsidR="00493DA6" w:rsidRDefault="009A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Дисциплина труда и трудовой распорядок. Прави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ла внутреннего трудового распорядка. Поощрения за труд. Дисциплинарные взыскания. Порядок применения и снятие дисциплинарных взысканий. </w:t>
      </w:r>
    </w:p>
    <w:p w:rsidR="00493DA6" w:rsidRDefault="0049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3DA6" w:rsidRDefault="009A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Защита трудовых прав и свобод. </w:t>
      </w:r>
    </w:p>
    <w:p w:rsidR="00493DA6" w:rsidRDefault="009A15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Защита трудовых прав и свобод. Способы защиты трудовых прав и свобод. Самозащита работниками трудовых прав. Ответственность за нарушение трудового законодательства. </w:t>
      </w:r>
      <w:r>
        <w:rPr>
          <w:rFonts w:ascii="Times New Roman" w:hAnsi="Times New Roman" w:cs="Times New Roman"/>
          <w:b w:val="0"/>
          <w:sz w:val="24"/>
          <w:szCs w:val="24"/>
        </w:rPr>
        <w:t>Пределы  ограничения трудовых прав и свобод.</w:t>
      </w:r>
    </w:p>
    <w:p w:rsidR="00493DA6" w:rsidRDefault="00493D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3DA6" w:rsidRDefault="009A1523">
      <w:pPr>
        <w:pStyle w:val="ConsPlusTitle"/>
        <w:widowControl/>
        <w:numPr>
          <w:ilvl w:val="1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Рассмотрение и разрешение трудовых споров.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ллективные трудовые споры. Право на забастовку в российском законодательстве.</w:t>
      </w:r>
    </w:p>
    <w:p w:rsidR="00493DA6" w:rsidRDefault="009A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Трудовые отношения работников железнодорожного транспорта.</w:t>
      </w:r>
    </w:p>
    <w:p w:rsidR="00493DA6" w:rsidRDefault="0049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DA6" w:rsidRDefault="009A152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Общетехнический курс</w:t>
      </w:r>
    </w:p>
    <w:p w:rsidR="00493DA6" w:rsidRDefault="009A1523">
      <w:pPr>
        <w:pStyle w:val="ab"/>
        <w:numPr>
          <w:ilvl w:val="0"/>
          <w:numId w:val="4"/>
        </w:num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Охрана труда</w:t>
      </w:r>
    </w:p>
    <w:p w:rsidR="00493DA6" w:rsidRDefault="009A1523">
      <w:pPr>
        <w:pStyle w:val="ab"/>
        <w:shd w:val="clear" w:color="auto" w:fill="FFFFFF"/>
        <w:spacing w:before="120" w:after="120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93DA6" w:rsidRDefault="009A152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a"/>
        <w:tblW w:w="10207" w:type="dxa"/>
        <w:tblInd w:w="-318" w:type="dxa"/>
        <w:tblLayout w:type="fixed"/>
        <w:tblLook w:val="04A0"/>
      </w:tblPr>
      <w:tblGrid>
        <w:gridCol w:w="650"/>
        <w:gridCol w:w="3037"/>
        <w:gridCol w:w="992"/>
        <w:gridCol w:w="992"/>
        <w:gridCol w:w="1559"/>
        <w:gridCol w:w="1701"/>
        <w:gridCol w:w="1276"/>
      </w:tblGrid>
      <w:tr w:rsidR="00493DA6">
        <w:trPr>
          <w:trHeight w:val="450"/>
        </w:trPr>
        <w:tc>
          <w:tcPr>
            <w:tcW w:w="650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gridSpan w:val="3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3DA6">
        <w:trPr>
          <w:trHeight w:val="375"/>
        </w:trPr>
        <w:tc>
          <w:tcPr>
            <w:tcW w:w="650" w:type="dxa"/>
            <w:vMerge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01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Практическиелабораторныесеминарские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650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3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трудового права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3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организация охраны труда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3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Права работников на охрану труда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3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3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производства работ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493D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3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Общие меры безопасности при производстве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 и нахождении на железнодорожных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путях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3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Общие вопросы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3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безопасности при ликвидации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аварийных и чрезвычайных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ситуаций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65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37" w:type="dxa"/>
            <w:vAlign w:val="center"/>
          </w:tcPr>
          <w:p w:rsidR="00493DA6" w:rsidRDefault="009A152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Обеспечение транспортной безопасности объектов инфраструктуры и        транспортных средств железнодорожного транспорта ОАО «РЖД».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650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93DA6" w:rsidRDefault="00493DA6">
      <w:pPr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Реферативное описание </w:t>
      </w:r>
      <w:r>
        <w:rPr>
          <w:rFonts w:ascii="Times New Roman" w:hAnsi="Times New Roman" w:cs="Times New Roman"/>
          <w:sz w:val="24"/>
          <w:szCs w:val="24"/>
        </w:rPr>
        <w:t>тем</w:t>
      </w:r>
    </w:p>
    <w:p w:rsidR="00493DA6" w:rsidRDefault="009A1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2.1.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Нормы трудового права</w:t>
      </w:r>
    </w:p>
    <w:p w:rsidR="00493DA6" w:rsidRDefault="009A152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Трудовое законодательство и иные нормативные правовые акты, содержащие нормы трудового права. (Конституция Российской Федерации, Трудовой кодекс Российской Федерации, Федеральный закон «Об обязательном социальном страховании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несчастных случаев на производстве и профессиональных заболеваний»,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Положение о дисциплине работников железнодорожного транспорта, Положение об особенностях режима рабочего времени и времени отдыха, условий труда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отдельных категорий работников железнодо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рожного транспорта, непосредст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 связанных с движением поездов и др.).</w:t>
      </w:r>
    </w:p>
    <w:p w:rsidR="00493DA6" w:rsidRDefault="009A152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Трудовые отношения. Трудовой договор. Коллективный договор.</w:t>
      </w:r>
    </w:p>
    <w:p w:rsidR="00493DA6" w:rsidRDefault="009A152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Продолжительность рабочего времени и время отдыха. Ограничение применения труда женщин. Особенности регулирования труда 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ботников в возрасте до восемнадцати лет. Особенности регулирования труда работников транспорта.</w:t>
      </w:r>
    </w:p>
    <w:p w:rsidR="00493DA6" w:rsidRDefault="009A152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Органы государственного надзора и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соблюдением законодательства об охране труда.</w:t>
      </w:r>
    </w:p>
    <w:p w:rsidR="00493DA6" w:rsidRDefault="009A152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Общественный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охраной труда.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состоянием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охраны труда на рабочих местах в ОАО «РЖД».</w:t>
      </w:r>
    </w:p>
    <w:p w:rsidR="00493DA6" w:rsidRDefault="00493DA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93DA6" w:rsidRDefault="009A15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2.2.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Требования охраны труда и организация охраны труда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Правила внутреннего трудового распорядка.</w:t>
      </w:r>
    </w:p>
    <w:p w:rsidR="00493DA6" w:rsidRDefault="009A1523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и задачи охраны труда.</w:t>
      </w:r>
    </w:p>
    <w:p w:rsidR="00493DA6" w:rsidRDefault="009A1523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права и обязанности работника.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Основные права и обязанности работодателя.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Ответственность за нарушения законодательства в области охраны труда.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Требования к организации рабочего места.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Система управления охраной труда в организации.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Защита трудовых прав работников профессиональными союзами.  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Аттестация рабочих мест 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соответствие их требованиям условий и охраны труда.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Финансирование мероприятий по улучшению условий и охраны труда.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Обучение по охране труда и проверка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знания требований охраны труда работников организации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Виды инструктажей и сроки их проведения.</w:t>
      </w:r>
    </w:p>
    <w:p w:rsidR="00493DA6" w:rsidRDefault="00493DA6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2.3.Права работников на охрану труда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Получение информации об условиях и  охране труда на рабочем месте.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Гарантии права работников на труд в условиях, соответствующих требованиям охраны труда.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Соблюдение режима труда и отдыха.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Обеспечение средствами индивид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уальной и коллективной защиты.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Санитарно-бытовое обслуживание,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санитарно-бытовых помещений (для приема пищи, отдыха в рабочее время).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Нормы и условия бесплатной выдачи молока (других равноценных продуктов),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моющих и обезвреживающих сре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дств.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Обязательные и периодические медицинские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осмотры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работников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вредные и неблагоприятные условия труда.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Компенсации за тяжелую работу и работу с вредными или опасными условиями труда.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Гарантии охраны труда отдельным категориям работников.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Охрана труда женщин, работников в возрасте до 18 лет, инвалидов.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Опасные и вредные производственные факторы.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Общие сведения об опасных факторах производственной среды.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о предельно допустимой концентрации вредных веществ.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Меры по защите работников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воздействия опасных и вредных производственных факторов. </w:t>
      </w:r>
    </w:p>
    <w:p w:rsidR="00493DA6" w:rsidRDefault="009A152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Спецодежда,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спецобувь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защитные и предохранительные приспособления как средства, влияющие на состояние производственного травматизма, профес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сиональную заболеваемость и снижение воздействия вредны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 факторов. Требования, предъявляемые к средствам индивидуальной защиты. Виды спецодежды,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 стирка и ремонт, а также нор</w:t>
      </w:r>
      <w:r>
        <w:rPr>
          <w:rFonts w:ascii="Times New Roman" w:hAnsi="Times New Roman" w:cs="Times New Roman"/>
          <w:color w:val="000000"/>
          <w:sz w:val="24"/>
          <w:szCs w:val="24"/>
        </w:rPr>
        <w:t>ма их выдачи и порядок хранения.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состоянием рабочей среды и нормализация ее параметров. Выявление и отслеживание 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здействия вредных производственных факторов. Оптимизация режима труда и отдыха в условиях действия вредных производственных факторов на рабочем месте.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Тяжесть и напряженность трудового процесса. Принципы классификации условий труда. Оценка тяжести труда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аботников. Оценка напряженности труда работников.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Выявление и профилактика профессиональных заболеваний.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 - профилактическая защита.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Социальная защита пострадавших на производстве.</w:t>
      </w:r>
    </w:p>
    <w:p w:rsidR="00493DA6" w:rsidRDefault="00493DA6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Обязательное социальное страхование от несчастных случаев на </w:t>
      </w:r>
      <w:r>
        <w:rPr>
          <w:rFonts w:ascii="Times New Roman" w:hAnsi="Times New Roman" w:cs="Times New Roman"/>
          <w:b/>
          <w:sz w:val="24"/>
          <w:szCs w:val="24"/>
        </w:rPr>
        <w:t>производстве и профессиональных заболеваний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Основные причины производственного травматизма и профессиональных заболеваний.</w:t>
      </w:r>
    </w:p>
    <w:p w:rsidR="00493DA6" w:rsidRDefault="009A152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основных понятий: «травматизм», «несчастный случай», «про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фессиональное заболевание». Условное подразделение несчастных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случаев. По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нятие 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видах происшествий, приводящих к несчастному случаю (классифика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тор). Причины травматизма: технические, организационные, личностные.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Порядок расследования и учета несчастных случаев на производстве. Порядок документального оформления и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роведения расследования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случаев производственного травматизма. Оформление материалов расследования несчастных случаев на производстве и их учет.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профилактике травматизма и заболеваемости.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Обязательное социальное страхование от несчастных слу</w:t>
      </w:r>
      <w:r>
        <w:rPr>
          <w:rFonts w:ascii="Times New Roman" w:hAnsi="Times New Roman" w:cs="Times New Roman"/>
          <w:color w:val="000000"/>
          <w:sz w:val="24"/>
          <w:szCs w:val="24"/>
        </w:rPr>
        <w:t>чаев на производстве и профессиональных заболеваний.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Возмещение вреда, причиненного здоровью работника при исполнении им трудовых обязанностей. Виды страховых выплат работнику.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Медицинская, социальная и профессиональная реабилитация пострадавших на произво</w:t>
      </w:r>
      <w:r>
        <w:rPr>
          <w:rFonts w:ascii="Times New Roman" w:hAnsi="Times New Roman" w:cs="Times New Roman"/>
          <w:color w:val="000000"/>
          <w:sz w:val="24"/>
          <w:szCs w:val="24"/>
        </w:rPr>
        <w:t>дстве.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Порядок расследования и учета профессиональных заболеваний.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технические мероприятия по профилактике производственного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травматизма: устройство ограждений,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также устройств сигнализации. Рацио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нальное устройство рабочих мест; соблюдение треб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ований и норм по расстанов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 оборудования, организации проходов и проездов, укладке материалов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изделий. Обеспечение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предохранительными приспособлениями.</w:t>
      </w:r>
    </w:p>
    <w:p w:rsidR="00493DA6" w:rsidRDefault="009A152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Применение систем оповещения о приближении подвижного состава к месту производства работ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перегонах и станциях. Внедре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новой техники, механизации, автоматизации производства и современных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едупреждения травматизма.</w:t>
      </w:r>
    </w:p>
    <w:p w:rsidR="00493DA6" w:rsidRDefault="009A152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защиты органов дыхания, их классификация.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Виды поражения глаз. Средства защиты глаз. Защитные очки, их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типы.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защиты головы, требования, предъявляемые к ним.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защиты рук (перчатки, рукавицы).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Средства защиты органов слуха.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Дерматологические средства (кремы, моющие средства, пасты, мази), спо</w:t>
      </w:r>
      <w:r>
        <w:rPr>
          <w:rFonts w:ascii="Times New Roman" w:hAnsi="Times New Roman" w:cs="Times New Roman"/>
          <w:color w:val="000000"/>
          <w:sz w:val="24"/>
          <w:szCs w:val="24"/>
        </w:rPr>
        <w:t>собы их применения.</w:t>
      </w:r>
    </w:p>
    <w:p w:rsidR="00493DA6" w:rsidRDefault="00493DA6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2.5. Безопасность производства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работ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Изучение инструкций по охране труда для вида выполняемой работы или должности, профессии. Правила и нормы безопасности, вопросы производственной санитарии, санитарные правила для конкретного производственного процесса, участка. Характер несчастных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лучаев, причины их воз</w:t>
      </w:r>
      <w:r>
        <w:rPr>
          <w:rFonts w:ascii="Times New Roman" w:hAnsi="Times New Roman" w:cs="Times New Roman"/>
          <w:color w:val="000000"/>
          <w:sz w:val="24"/>
          <w:szCs w:val="24"/>
        </w:rPr>
        <w:t>никновения и меры профилактики.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Основные особенности выполняемых работ. Маршрут служебного прохода.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Безопасная эксплуатация оборудования, инструмента, приспособлений, инвентаря, предохранительных и оградительных устройств.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Безопаснос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ть технологических процессов. Порядок оформления допуска к работам с повышенной опасностью.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 безопасности к различным производственным факторам. Вредные производственные факторы, характерные при использовании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конкретных технологических процессов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Возможные профессиональные заболевания. Мероприятия по снижению влияния вредных производ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ственных факторов условий труда на организм работников.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Соблюдение работниками требований по личной гигиене, применению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ответствующих предохранительных приспособле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ний, спецодежды и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индивидуальной защиты.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безопасности труда в производственном процессе. Обеспечение производственной безопасности. Анализ производственных опасностей для конкретной профессии. Меры безопасности перед началом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ы. Меры безопасности во время производства работ. Меры безопасности по окончании работ.</w:t>
      </w:r>
    </w:p>
    <w:p w:rsidR="00493DA6" w:rsidRDefault="00493DA6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DA6" w:rsidRDefault="009A15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2.6. Общие меры безопасности при производстве работ и нахождении на железнодорожных путях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Общие требования безопасности для работников железнодорожного транспорта при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нахождении на путях во время исполнения служебных обязанностей. Переход через железнодорожные пути с использованием мостов, маршрутов служебного прохода,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обозначенными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указательным знаком «Служебный проход».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Схемы служебных маршрутов прохода к рабочим мест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ам. Проход между расцепленными вагонами. Правила и схемы безопасного прохода через пути. Переход через тормозные площадки вагонов. Устройство выходов из служебно-технических помещений, расположенных вблизи путей. Меры безопасности при пропуске подвижного 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остава. Правила схода с пути при производстве работ в случае приближения поезда. Меры безопасности, если работник оказался между двумя движущимися по соседним путям поездами.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Меры безопасности труда, принимаемые перед началом работ на железно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дорожных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путях.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Проход вдоль железнодорожных путей от места сбора на работу и обратно. Правила ограждения идущей группы работников днем и ночью. Меры безопасности при производстве работ на железнодорожных путях и правила ограждения мест производства работ на перего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нах и станциях.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Опасные факторы, связанные с работой в зоне ограниченной видимости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слышимости и необходимостью неоднократного пересечения путей; меры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 безопасности.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Меры безопасности при производстве работ на участках со скоростным движением 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оездов. Безопасность при работе на путях в зимних условиях.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Сигнальная одежда, сигнальные принадлежности, средства информации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 при производстве работ на железнодорожных путях.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Предупреждающая окраска сооружений и устройств, расположенных в зо</w:t>
      </w:r>
      <w:r>
        <w:rPr>
          <w:rFonts w:ascii="Times New Roman" w:hAnsi="Times New Roman" w:cs="Times New Roman"/>
          <w:color w:val="000000"/>
          <w:sz w:val="24"/>
          <w:szCs w:val="24"/>
        </w:rPr>
        <w:t>не желе</w:t>
      </w:r>
      <w:r>
        <w:rPr>
          <w:rFonts w:ascii="Times New Roman" w:hAnsi="Times New Roman" w:cs="Times New Roman"/>
          <w:color w:val="000000"/>
          <w:sz w:val="24"/>
          <w:szCs w:val="24"/>
        </w:rPr>
        <w:t>знодорожных путей.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Меры безопасности при перевозке рабочих автотранспортом, хозяйственными поездами. Меры, принимаемые для безопасного проведения работ вблизи или при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непосредственном контакте с движущимся или готовым к движению подвиж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составом, железн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одорожно-строительными машинами.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положения системы информации «Человек на пути».</w:t>
      </w:r>
    </w:p>
    <w:p w:rsidR="00493DA6" w:rsidRDefault="00493DA6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hanging="1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2.7. Общие вопросы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электробезопасности</w:t>
      </w:r>
      <w:proofErr w:type="spellEnd"/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Электробезопасность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электрический ток, напряжение, электроустановка,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электропомещение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электрооборудование.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электрич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еского тока и чем опасен электрический ток (отсутствие цвета, запаха и других внешних признаков его наличия). Действие электрического тока на организм человека. Виды поражения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электротоком. Виды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электротравм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степеням поражения. Факторы, влияющие на степ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ень поражения электрическим током. Сила тока. Род тока (постоянный или переменный). Частота переменного тока.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Опасность поражения током в различных электрических сетях. Продолжитель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ность воздействия тока. Путь электрического тока через тело человека. Элек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трическое сопротивление человека. Фаза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кардиоцикла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Физиологическое и психологическое состояние пострадавшего. Расположение точек прикосновения к источнику напряжения на теле.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Напряжение прикосновения и шаговое напряжение. От чего зависит шаговое напряжени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е. Правила выхода из зоны растекания тока. Наведенное напряжение и опасность его воздействия на работников.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Меры по обеспечению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производственных и бытовых помещениях. Классификация помещений в отношении опасности поражения людей электрическим током. Основные защитные мероприятия. Защита от прикосновения к токоведущим частям при помощи их 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раждения, изоляции, блокировки, а также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расположения токоведущих частей на недоступной высоте. Защитное заземле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ние,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зануление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Защитное отключение, применение пониженного напряжения, изолирующих оснований в помещениях. Особенности применения рельсовой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ии в качестве защитного заземления на железнодорожном транспорте. Защита от атмосферного электричества. Предупредительная сигнализация, над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писи и плакаты, применяемые в целях профилактики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электротравматизма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Средства индивидуальной защиты. Электрозащитные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средства. Основные и дополнительные электрозащитные средства. Плакаты и зна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ки безопасности. Квалификационные группы по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Меры личной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меры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вблизи контактной сети электрифицированных желез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дорог. Меры безопасности в случае обрыва контактного провода.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Охранная зона воздушных и кабельных линий и меры безопасности при выполнении работ в их границах.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Пожарная безопасность электроустановок. Источники возгорания в электроустановках. Меры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робезопасности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тушении пожара. Огнетушители, позволяющие тушить огонь на электрооборудовании до 380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без снятия напряжения.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Меры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тушении пожаров вблизи контактной сети электрифицированных железных дорог.</w:t>
      </w:r>
    </w:p>
    <w:p w:rsidR="00493DA6" w:rsidRDefault="00493DA6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2.8. Требования безопа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сности при ликвидации аварийных и чрезвычайных ситуаций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Виды опасности. Классификация опасных грузов. Общие условия перевозок.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Профилактические меры при перевозке опасных грузов. Основные требо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вания безопасной работы при ликвидации последствий крушений и аварий с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опасными грузами.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Проведение аварийно-восстановительных работ. Первая (доврачебная) помощь пострадавшим и медико-профилактические мероприятия в очаге поражения. Особые предписания по ли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квидации аварийных ситуаций с опасными грузами отдельных классов. Локализация загрязнений, нейтрализация и дегазация в зоне загрязнения (заражения).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Действия работников в случае возникновения чрезвычайных ситуаций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(сход с рельсов подвижного состава, разлив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рассыпание опасных и вредных веществ, обнаружение нарушения целостности верхнего строения пути, обрыв контактного провода, возникновение пожара, других стихийных бедствий, терроризм).</w:t>
      </w:r>
    </w:p>
    <w:p w:rsidR="00493DA6" w:rsidRDefault="00493DA6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2.9.Пожарная безопасность.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 транспортной безопасности объ</w:t>
      </w:r>
      <w:r>
        <w:rPr>
          <w:rFonts w:ascii="Times New Roman" w:hAnsi="Times New Roman" w:cs="Times New Roman"/>
          <w:b/>
          <w:sz w:val="24"/>
          <w:szCs w:val="24"/>
        </w:rPr>
        <w:t>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инфраструктуры и транспортных средств железнодорожного транспорта ОАО «РЖД».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нормативные правовые документы, содержащие требования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>жарной безопасности.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Особенности пожарной опасности на предприятиях железнодорожного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транспорта и в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транспортном строительстве.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системы пожарной безопасности на предприятии. 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Причины возникновения пожаров на производстве. Опасные факторы пожара. Источники зажигания и горючие среды. Развитие пожара. Профилактика пожаров. Меры противопожарной з</w:t>
      </w:r>
      <w:r>
        <w:rPr>
          <w:rFonts w:ascii="Times New Roman" w:hAnsi="Times New Roman" w:cs="Times New Roman"/>
          <w:color w:val="000000"/>
          <w:sz w:val="24"/>
          <w:szCs w:val="24"/>
        </w:rPr>
        <w:t>ащиты производственных объектов. Требования к соблюдению противопожарного режима в производствен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ных, складских, служебных помещениях и зданиях, на мостах и в тоннелях, при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технологических процессах перевозки грузов и пассажиров на железнодорож</w:t>
      </w:r>
      <w:r>
        <w:rPr>
          <w:rFonts w:ascii="Times New Roman" w:hAnsi="Times New Roman" w:cs="Times New Roman"/>
          <w:color w:val="000000"/>
          <w:sz w:val="24"/>
          <w:szCs w:val="24"/>
        </w:rPr>
        <w:t>ном 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сведения о пожаротушении: тушение водой, пеной, углекислотным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составами, порошками, комбинированными составами.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Пожарная техника: пожарные автомобили, пожарные поезда.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Первичные средства пожаротушения, противопожарное водоснабжение, автоматически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 системы обнаружения пожара, установки водяного, пенного, газового и порошкового пожаротушения.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Средства индивидуальной защиты органов дыхания и зрения человека от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 факторов пожара.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Порядок действий работников при пожаре. Обязанности работников 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обнаружении признаков пожара. Обязанности руководителей и должностных лиц при пожаре. Действия при возникновении пожара на подвижном составе на перегоне. Порядок действий при обнаружении пожара на путях в пределах железнодорожных станций. Тушение пожара 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условиях производственного предприятия железнодорожного транспорта.</w:t>
      </w:r>
    </w:p>
    <w:p w:rsidR="00493DA6" w:rsidRDefault="009A15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организацией обеспечения транспортной безопасности в ОАО «РЖД». Функции подразделений аппарата управления филиалов и других структурных подразделений ОАО «РЖД» по организации </w:t>
      </w:r>
      <w:r>
        <w:rPr>
          <w:rFonts w:ascii="Times New Roman" w:hAnsi="Times New Roman" w:cs="Times New Roman"/>
          <w:sz w:val="24"/>
          <w:szCs w:val="24"/>
        </w:rPr>
        <w:t>обеспечения транспортной безопасности в ОАО «РЖД». Взаимоотношения между подразделениями аппарата управления, филиалами, другими структурными подразделениями ОАО «РЖД» при организации обеспечения транспортной безопасности в ОАО «РЖД». Объявление (установле</w:t>
      </w:r>
      <w:r>
        <w:rPr>
          <w:rFonts w:ascii="Times New Roman" w:hAnsi="Times New Roman" w:cs="Times New Roman"/>
          <w:sz w:val="24"/>
          <w:szCs w:val="24"/>
        </w:rPr>
        <w:t>ние) и отмена уровней безопасности объектов железнодорожного транспорта.</w:t>
      </w: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ПЕРЕЧЕНЬ ПРАКТИЧЕСКИХ ЗАНЯТИЙ</w:t>
      </w:r>
    </w:p>
    <w:p w:rsidR="00493DA6" w:rsidRDefault="009A1523">
      <w:pPr>
        <w:widowControl w:val="0"/>
        <w:numPr>
          <w:ilvl w:val="0"/>
          <w:numId w:val="5"/>
        </w:numPr>
        <w:suppressLineNumbers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охраны труда при замене шпалы, рельса, стрелочного перевода.</w:t>
      </w:r>
    </w:p>
    <w:p w:rsidR="00493DA6" w:rsidRDefault="009A1523">
      <w:pPr>
        <w:widowControl w:val="0"/>
        <w:numPr>
          <w:ilvl w:val="0"/>
          <w:numId w:val="5"/>
        </w:numPr>
        <w:suppressLineNumbers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 охраны труда при нахождении на железнодорожных путях.</w:t>
      </w:r>
    </w:p>
    <w:p w:rsidR="00493DA6" w:rsidRDefault="00493DA6">
      <w:pPr>
        <w:widowControl w:val="0"/>
        <w:suppressLineNumbers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493DA6" w:rsidRDefault="00493DA6">
      <w:pPr>
        <w:widowControl w:val="0"/>
        <w:suppressLineNumbers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493DA6" w:rsidRDefault="00493DA6">
      <w:pPr>
        <w:widowControl w:val="0"/>
        <w:suppressLineNumbers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493DA6" w:rsidRDefault="009A152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</w:t>
      </w:r>
      <w:r>
        <w:rPr>
          <w:rFonts w:ascii="Times New Roman" w:hAnsi="Times New Roman" w:cs="Times New Roman"/>
          <w:b/>
          <w:i/>
          <w:sz w:val="24"/>
          <w:szCs w:val="24"/>
        </w:rPr>
        <w:t>курс</w:t>
      </w:r>
    </w:p>
    <w:p w:rsidR="00493DA6" w:rsidRDefault="009A1523">
      <w:pPr>
        <w:pStyle w:val="ab"/>
        <w:numPr>
          <w:ilvl w:val="0"/>
          <w:numId w:val="5"/>
        </w:num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Устройство, текущее содержание и ремонт </w:t>
      </w:r>
      <w:r>
        <w:rPr>
          <w:rFonts w:ascii="Times New Roman" w:hAnsi="Times New Roman" w:cs="Times New Roman"/>
          <w:b/>
          <w:sz w:val="24"/>
          <w:szCs w:val="24"/>
        </w:rPr>
        <w:t>железнодорожного пути</w:t>
      </w:r>
    </w:p>
    <w:p w:rsidR="00493DA6" w:rsidRDefault="009A1523">
      <w:pPr>
        <w:pStyle w:val="ab"/>
        <w:shd w:val="clear" w:color="auto" w:fill="FFFFFF"/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93DA6" w:rsidRDefault="009A152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a"/>
        <w:tblW w:w="10065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992"/>
        <w:gridCol w:w="1513"/>
        <w:gridCol w:w="1748"/>
        <w:gridCol w:w="1275"/>
      </w:tblGrid>
      <w:tr w:rsidR="00493DA6">
        <w:trPr>
          <w:trHeight w:val="450"/>
        </w:trPr>
        <w:tc>
          <w:tcPr>
            <w:tcW w:w="568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3DA6">
        <w:trPr>
          <w:trHeight w:val="375"/>
        </w:trPr>
        <w:tc>
          <w:tcPr>
            <w:tcW w:w="568" w:type="dxa"/>
            <w:vMerge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Устройство, текущее содержание и ремонт железно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 и содержание железнодорожного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Нормы и допуски содержания железнодорожного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Механизированный путевой инструмент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путевых работ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стратегия управления качеством в ОАО «РЖД»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93DA6" w:rsidRDefault="00493DA6">
      <w:pPr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Реферативное описание тем</w:t>
      </w:r>
    </w:p>
    <w:p w:rsidR="00493DA6" w:rsidRDefault="009A1523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3.1. Устройство и содержание железнодорожного пути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об искусственных сооружениях. Верхнее строение пути </w:t>
      </w:r>
      <w:r>
        <w:rPr>
          <w:rFonts w:ascii="Times New Roman" w:hAnsi="Times New Roman" w:cs="Times New Roman"/>
          <w:sz w:val="24"/>
          <w:szCs w:val="24"/>
        </w:rPr>
        <w:t>на искусственных сооружениях. Полоса отвода.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Классификация дефектов рельсов. Основные причины появления и развития дефектов рельсов. Опасные дефекты рельсов, их обнаружение при визуальном осмотре.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Дефекты деревянных шпал, переводных и мостовых брусьях, при</w:t>
      </w:r>
      <w:r>
        <w:rPr>
          <w:rFonts w:ascii="Times New Roman" w:hAnsi="Times New Roman" w:cs="Times New Roman"/>
          <w:sz w:val="24"/>
          <w:szCs w:val="24"/>
        </w:rPr>
        <w:t>чины их появления. Порядок эксплуатации пути при наличии негодных деревянных шпал. Дефекты железобетонных шпал.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Дефекты и деформации земляного полотна. Опознавательные признаки, основные причины возникновения дефектов и деформаций земляного полотна. Меропр</w:t>
      </w:r>
      <w:r>
        <w:rPr>
          <w:rFonts w:ascii="Times New Roman" w:hAnsi="Times New Roman" w:cs="Times New Roman"/>
          <w:sz w:val="24"/>
          <w:szCs w:val="24"/>
        </w:rPr>
        <w:t>иятия по оздоровлению земляного полотна.</w:t>
      </w:r>
    </w:p>
    <w:p w:rsidR="00493DA6" w:rsidRDefault="00493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Нормы и допуски содержания железнодорожного пути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состояния пути по результатам прохода путеизмерительного вагона. Величины степеней отступлений по ширине колеи, уровню, перекосам, просадкам и в плане.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обеспечению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движения поездов. </w:t>
      </w:r>
    </w:p>
    <w:p w:rsidR="00493DA6" w:rsidRDefault="00493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3.3.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Измерительные приборы и инструменты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Путевые шаблоны, п</w:t>
      </w:r>
      <w:r>
        <w:rPr>
          <w:rFonts w:ascii="Times New Roman" w:hAnsi="Times New Roman" w:cs="Times New Roman"/>
          <w:sz w:val="24"/>
          <w:szCs w:val="24"/>
        </w:rPr>
        <w:t>утеизмерительные тележки и путеизмерительные вагоны.</w:t>
      </w:r>
    </w:p>
    <w:p w:rsidR="00493DA6" w:rsidRDefault="009A1523">
      <w:pPr>
        <w:pStyle w:val="a9"/>
        <w:spacing w:before="0" w:line="240" w:lineRule="auto"/>
        <w:ind w:left="0" w:right="0" w:firstLine="709"/>
      </w:pPr>
      <w:r>
        <w:t xml:space="preserve">Проверка правильности показаний уровня. Исправление уровня на шаблоне. Периодичность </w:t>
      </w:r>
      <w:r>
        <w:t>проверки шаблонов в мастерских дистанции пути.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Штангенциркули ПШВ-1 и ПШВ-2 для измерения износа рельсов и метал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лических частей стрелочного перевода. </w:t>
      </w:r>
    </w:p>
    <w:p w:rsidR="00493DA6" w:rsidRDefault="00493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93DA6" w:rsidRDefault="009A1523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Практическое занятие  № 1</w:t>
      </w:r>
    </w:p>
    <w:p w:rsidR="00493DA6" w:rsidRDefault="009A1523">
      <w:pPr>
        <w:pStyle w:val="a6"/>
        <w:spacing w:before="0" w:line="240" w:lineRule="auto"/>
        <w:ind w:firstLine="709"/>
      </w:pPr>
      <w:r>
        <w:t>Измерение износа рельсов штангенциркулем ПШВ</w:t>
      </w:r>
    </w:p>
    <w:p w:rsidR="00493DA6" w:rsidRDefault="00493DA6">
      <w:pPr>
        <w:pStyle w:val="a6"/>
        <w:spacing w:before="0" w:line="240" w:lineRule="auto"/>
        <w:ind w:firstLine="709"/>
      </w:pPr>
    </w:p>
    <w:p w:rsidR="00493DA6" w:rsidRDefault="009A1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Механизированный путевой </w:t>
      </w:r>
      <w:r>
        <w:rPr>
          <w:rFonts w:ascii="Times New Roman" w:hAnsi="Times New Roman" w:cs="Times New Roman"/>
          <w:b/>
          <w:sz w:val="24"/>
          <w:szCs w:val="24"/>
        </w:rPr>
        <w:t>инструмент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Электрический путевой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инструмент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лектрические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шпалоподбойки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(ЭШП); принцип их устройства и работы, краткие эксплуатационно-технические характеристики. 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Электропневматические костылезабивщики (ЭПК) 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костылевыдергиватели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(КВД), электрический гаеч</w:t>
      </w:r>
      <w:r>
        <w:rPr>
          <w:rFonts w:ascii="Times New Roman" w:hAnsi="Times New Roman" w:cs="Times New Roman"/>
          <w:spacing w:val="-3"/>
          <w:sz w:val="24"/>
          <w:szCs w:val="24"/>
        </w:rPr>
        <w:t>ный ключ (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) и путевой универсальный ключ </w:t>
      </w:r>
      <w:r>
        <w:rPr>
          <w:rFonts w:ascii="Times New Roman" w:hAnsi="Times New Roman" w:cs="Times New Roman"/>
          <w:sz w:val="24"/>
          <w:szCs w:val="24"/>
        </w:rPr>
        <w:t>(КПУ); принцип их устройства и работы, краткие эксплуатационно-технические характеристики.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Электрические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шурупогайковерты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(ШВ)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шурупогаечные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ключи (КШГ); принцип их устройства и работы, краткие эксплуатационно-т</w:t>
      </w:r>
      <w:r>
        <w:rPr>
          <w:rFonts w:ascii="Times New Roman" w:hAnsi="Times New Roman" w:cs="Times New Roman"/>
          <w:spacing w:val="-4"/>
          <w:sz w:val="24"/>
          <w:szCs w:val="24"/>
        </w:rPr>
        <w:t>ехнические характеристики. Передвижные электростанции и другие ис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точники питания. Кабельная аппаратура.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Меры безопасности при использовании электрического путевого инст</w:t>
      </w:r>
      <w:r>
        <w:rPr>
          <w:rFonts w:ascii="Times New Roman" w:hAnsi="Times New Roman" w:cs="Times New Roman"/>
          <w:sz w:val="24"/>
          <w:szCs w:val="24"/>
        </w:rPr>
        <w:t>румента.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Гидравлический путевой инструмент. Гидравлические рихтовщики,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разгоночные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приборы, домкраты; принцип их устройства и работы, краткие эксплуатационно-технические характеристики. Меры безопасности при использовании гидравлического </w:t>
      </w:r>
      <w:r>
        <w:rPr>
          <w:rFonts w:ascii="Times New Roman" w:hAnsi="Times New Roman" w:cs="Times New Roman"/>
          <w:sz w:val="24"/>
          <w:szCs w:val="24"/>
        </w:rPr>
        <w:t>инструмента.</w:t>
      </w:r>
    </w:p>
    <w:p w:rsidR="00493DA6" w:rsidRDefault="00493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Технолог</w:t>
      </w:r>
      <w:r>
        <w:rPr>
          <w:rFonts w:ascii="Times New Roman" w:hAnsi="Times New Roman" w:cs="Times New Roman"/>
          <w:b/>
          <w:sz w:val="24"/>
          <w:szCs w:val="24"/>
        </w:rPr>
        <w:t>ия производства путевых работ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Разгонка и регулировка стыковых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зазоров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ехнология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производства работ. </w:t>
      </w:r>
      <w:r>
        <w:rPr>
          <w:rFonts w:ascii="Times New Roman" w:hAnsi="Times New Roman" w:cs="Times New Roman"/>
          <w:sz w:val="24"/>
          <w:szCs w:val="24"/>
        </w:rPr>
        <w:t>Состав бригады. Применяемый инструмент. Ограждение места работ. Особенности производства работ на электрифицированных участках. Требования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работ.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Рихтовка пути. Условия и технология производства работ. Применяемый инструмент. Состав бригады. Особенности производства работ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электрифицированных участках и на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бесстыковом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пути. Требования  безопасности при производстве работ. Огра</w:t>
      </w:r>
      <w:r>
        <w:rPr>
          <w:rFonts w:ascii="Times New Roman" w:hAnsi="Times New Roman" w:cs="Times New Roman"/>
          <w:spacing w:val="-3"/>
          <w:sz w:val="24"/>
          <w:szCs w:val="24"/>
        </w:rPr>
        <w:t>ждение места работ.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Одиночная смена рельсов. Технология производства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работ. Состав бригады. Применяемый инструмент.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Особенности производства работ на электрифицированных участках и на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бесстыковом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пути. Требования безопасности при </w:t>
      </w:r>
      <w:r>
        <w:rPr>
          <w:rFonts w:ascii="Times New Roman" w:hAnsi="Times New Roman" w:cs="Times New Roman"/>
          <w:sz w:val="24"/>
          <w:szCs w:val="24"/>
        </w:rPr>
        <w:t>производстве работ. Огражд</w:t>
      </w:r>
      <w:r>
        <w:rPr>
          <w:rFonts w:ascii="Times New Roman" w:hAnsi="Times New Roman" w:cs="Times New Roman"/>
          <w:sz w:val="24"/>
          <w:szCs w:val="24"/>
        </w:rPr>
        <w:t>ение места работ.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Одиночная смена шпал. Технология производства работ</w:t>
      </w:r>
      <w:r>
        <w:rPr>
          <w:rFonts w:ascii="Times New Roman" w:hAnsi="Times New Roman" w:cs="Times New Roman"/>
          <w:spacing w:val="-4"/>
          <w:sz w:val="24"/>
          <w:szCs w:val="24"/>
        </w:rPr>
        <w:t>. Состав бригады. Приме</w:t>
      </w:r>
      <w:r>
        <w:rPr>
          <w:rFonts w:ascii="Times New Roman" w:hAnsi="Times New Roman" w:cs="Times New Roman"/>
          <w:spacing w:val="-3"/>
          <w:sz w:val="24"/>
          <w:szCs w:val="24"/>
        </w:rPr>
        <w:t>няемый  инструмент. Требования безопас</w:t>
      </w:r>
      <w:r>
        <w:rPr>
          <w:rFonts w:ascii="Times New Roman" w:hAnsi="Times New Roman" w:cs="Times New Roman"/>
          <w:sz w:val="24"/>
          <w:szCs w:val="24"/>
        </w:rPr>
        <w:t xml:space="preserve">ности при производстве работ. Ограждение места работ. Особенности производства работ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бесстыковом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Исправление ширины 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ельсовой колеи. Исправление ширины колеи на железобетонных шпалах. Перешивка пути. Состав бригады. Применяемый инструмент.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производства работ на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бесстыковом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пути. Требования  безопасности при производстве работ. </w:t>
      </w:r>
      <w:r>
        <w:rPr>
          <w:rFonts w:ascii="Times New Roman" w:hAnsi="Times New Roman" w:cs="Times New Roman"/>
          <w:sz w:val="24"/>
          <w:szCs w:val="24"/>
        </w:rPr>
        <w:t>Ограждение места работ.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Отделка </w:t>
      </w:r>
      <w:r>
        <w:rPr>
          <w:rFonts w:ascii="Times New Roman" w:hAnsi="Times New Roman" w:cs="Times New Roman"/>
          <w:spacing w:val="-4"/>
          <w:sz w:val="24"/>
          <w:szCs w:val="24"/>
        </w:rPr>
        <w:t>балластной призмы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>Технология производства работ. Состав бри</w:t>
      </w:r>
      <w:r>
        <w:rPr>
          <w:rFonts w:ascii="Times New Roman" w:hAnsi="Times New Roman" w:cs="Times New Roman"/>
          <w:sz w:val="24"/>
          <w:szCs w:val="24"/>
        </w:rPr>
        <w:t>гады. Применяемый инструмент. Требования безопасности при производстве работ. Ограждение места работ.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Замена загрязненного балласта ниже подошвы шпал. Технология производства работ.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Состав бригады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Применяемый инструмент. Требования безопасности при производстве работ. Ограждение места работ. Особенности производства работ на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бесстыковом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пути.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Выправка пути в продольном профиле и по уровню. Способы выправки пути в продольном профиле и по уровню. Вы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правка пути при помощи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электрошпалоподбоек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и укладкой регулировочных прокладок при раздельных 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безподкладочных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промежуточных скреплениях. Состав бригады. Применяемый инструмент. Требования безопасности при производстве работ. Ограждение места работ. </w:t>
      </w:r>
      <w:r>
        <w:rPr>
          <w:rFonts w:ascii="Times New Roman" w:hAnsi="Times New Roman" w:cs="Times New Roman"/>
          <w:spacing w:val="-4"/>
          <w:sz w:val="24"/>
          <w:szCs w:val="24"/>
        </w:rPr>
        <w:t>Особе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нности производства работ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электрифицированных участках и на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бесстыковом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пути.</w:t>
      </w:r>
    </w:p>
    <w:p w:rsidR="00493DA6" w:rsidRDefault="00493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Функциональная стратегия управления качеством в ОАО «РЖД»</w:t>
      </w:r>
    </w:p>
    <w:p w:rsidR="00493DA6" w:rsidRDefault="009A1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место функциональной стратегии управления качеством в системе стратегического управления ОАО «РЖД». Цели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внедрения корпоративной и интегрированной системы управления качеством. Модель качества услуг ОАО «РЖД».</w:t>
      </w:r>
    </w:p>
    <w:p w:rsidR="00493DA6" w:rsidRDefault="009A1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документации корпоративной интегрированной системы управления качеством и целевая структура системы управления качеством. Негат</w:t>
      </w:r>
      <w:r>
        <w:rPr>
          <w:rFonts w:ascii="Times New Roman" w:hAnsi="Times New Roman" w:cs="Times New Roman"/>
          <w:sz w:val="24"/>
          <w:szCs w:val="24"/>
        </w:rPr>
        <w:t>ивные тенденции угрожающие устойчивому развитию ОАО «РЖД».</w:t>
      </w:r>
    </w:p>
    <w:p w:rsidR="00493DA6" w:rsidRDefault="009A1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 существующей системы управления ОАО «РЖД»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ринципы управления качеством в ОАО «РЖД». </w:t>
      </w:r>
      <w:bookmarkStart w:id="3" w:name="_Toc156640677"/>
      <w:bookmarkStart w:id="4" w:name="_Toc153862825"/>
      <w:r>
        <w:rPr>
          <w:rFonts w:ascii="Times New Roman" w:hAnsi="Times New Roman" w:cs="Times New Roman"/>
          <w:sz w:val="24"/>
          <w:szCs w:val="24"/>
        </w:rPr>
        <w:t>Разработка и поэтапная реализация программы «Ступени перехода к новому качеству» на основе ф</w:t>
      </w:r>
      <w:r>
        <w:rPr>
          <w:rFonts w:ascii="Times New Roman" w:hAnsi="Times New Roman" w:cs="Times New Roman"/>
          <w:sz w:val="24"/>
          <w:szCs w:val="24"/>
        </w:rPr>
        <w:t>ункциональных проектов улучшения качества</w:t>
      </w:r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. Организация многоуровневого обучения работников ОАО «РЖД» принципам и методам управления качеством.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по внедрению системы управления на опытных полигонах железных дорог. Определение вза</w:t>
      </w:r>
      <w:r>
        <w:rPr>
          <w:rFonts w:ascii="Times New Roman" w:hAnsi="Times New Roman" w:cs="Times New Roman"/>
          <w:sz w:val="24"/>
          <w:szCs w:val="24"/>
        </w:rPr>
        <w:t>имосвязи функциональной стратегии управления качеством с другими функциональными стратегиями. Формирование системы мотивации работников ОАО «РЖД» в области управления качеством.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Корпоративная система премирования работников структурных подразделений филиал</w:t>
      </w:r>
      <w:r>
        <w:rPr>
          <w:rFonts w:ascii="Times New Roman" w:hAnsi="Times New Roman" w:cs="Times New Roman"/>
          <w:color w:val="000000"/>
          <w:sz w:val="24"/>
          <w:szCs w:val="24"/>
        </w:rPr>
        <w:t>а ОАО «РЖД» на условия трех уровневого подхода.</w:t>
      </w:r>
    </w:p>
    <w:p w:rsidR="00493DA6" w:rsidRDefault="009A1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реформирование железнодорожного транспорта. Основные задачи по обеспечению безопасности на объектах железнодорожного транспорта. Основные направления научных исследований в области железнодорожног</w:t>
      </w:r>
      <w:r>
        <w:rPr>
          <w:rFonts w:ascii="Times New Roman" w:hAnsi="Times New Roman" w:cs="Times New Roman"/>
          <w:sz w:val="24"/>
          <w:szCs w:val="24"/>
        </w:rPr>
        <w:t xml:space="preserve">о транспорта.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Реконструкция и строительство новых искусственных сооружений. Развитие скоростного и высокоскоростного движения. Развитие тяжеловесного движения. Обновление подвижного состава. Развитие человеческих ресурсов в сфере железнодорожного транспорт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ПЕРЕЧЕНЬ ПРАКТИЧЕСКИХ ЗАНЯТИЙ</w:t>
      </w:r>
    </w:p>
    <w:p w:rsidR="00493DA6" w:rsidRDefault="00493DA6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493DA6" w:rsidRDefault="009A1523">
      <w:pPr>
        <w:pStyle w:val="a6"/>
        <w:numPr>
          <w:ilvl w:val="0"/>
          <w:numId w:val="6"/>
        </w:numPr>
        <w:spacing w:before="0" w:line="240" w:lineRule="auto"/>
        <w:ind w:left="0"/>
      </w:pPr>
      <w:r>
        <w:t>Измерение износа рельсов штангенциркулем ПШВ</w:t>
      </w:r>
    </w:p>
    <w:p w:rsidR="00493DA6" w:rsidRDefault="00493D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ab"/>
        <w:numPr>
          <w:ilvl w:val="0"/>
          <w:numId w:val="5"/>
        </w:num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ПТЭ и инструкции</w:t>
      </w:r>
    </w:p>
    <w:p w:rsidR="00493DA6" w:rsidRDefault="009A1523">
      <w:pPr>
        <w:pStyle w:val="ab"/>
        <w:shd w:val="clear" w:color="auto" w:fill="FFFFFF"/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93DA6" w:rsidRDefault="009A152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a"/>
        <w:tblW w:w="10065" w:type="dxa"/>
        <w:tblInd w:w="-318" w:type="dxa"/>
        <w:tblLayout w:type="fixed"/>
        <w:tblLook w:val="04A0"/>
      </w:tblPr>
      <w:tblGrid>
        <w:gridCol w:w="710"/>
        <w:gridCol w:w="2835"/>
        <w:gridCol w:w="992"/>
        <w:gridCol w:w="992"/>
        <w:gridCol w:w="1513"/>
        <w:gridCol w:w="1748"/>
        <w:gridCol w:w="1275"/>
      </w:tblGrid>
      <w:tr w:rsidR="00493DA6">
        <w:trPr>
          <w:trHeight w:val="450"/>
        </w:trPr>
        <w:tc>
          <w:tcPr>
            <w:tcW w:w="710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3DA6">
        <w:trPr>
          <w:trHeight w:val="375"/>
        </w:trPr>
        <w:tc>
          <w:tcPr>
            <w:tcW w:w="710" w:type="dxa"/>
            <w:vMerge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10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10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ПТЭ и инструкций.  Основные обязанности работников железнодорожного транспорта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сооружений и устройств путевого хозяйства.  План и профиль пути, земляное полотно, искусственные сооружения, верхнее строение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Требования ПТЭ к сооружениям и устройствам сигнализации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централизации и блокировки, информатизации и связи. Принципы сигнализации на железнодорожном транспорте.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5" w:type="dxa"/>
          </w:tcPr>
          <w:p w:rsidR="00493DA6" w:rsidRDefault="009A1523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 ПТЭ к содержанию подвижного состава. Устройства электроснабжения.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ремонтных работ на путях и сооружениях.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Маневровая работа на станциях.</w:t>
            </w:r>
          </w:p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вагонов. Скорости при маневрах.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35" w:type="dxa"/>
          </w:tcPr>
          <w:p w:rsidR="00493DA6" w:rsidRDefault="009A1523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выдачи предупреждений.</w:t>
            </w:r>
          </w:p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восстановительных, пожарных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поездов.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опасных мест и мест производства  работ на перегонах и станциях. Ограждение подвижного состава на станционных путях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ПК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ПТЭ к организации движения поездов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10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3DA6">
        <w:tc>
          <w:tcPr>
            <w:tcW w:w="710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DA6" w:rsidRDefault="009A15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93DA6" w:rsidRDefault="00493DA6">
      <w:pPr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Реферативное описание тем </w:t>
      </w:r>
    </w:p>
    <w:p w:rsidR="00493DA6" w:rsidRDefault="009A1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4.1.Назначение ПТЭ и инструкций. Основные обязанности работников железнодорожного транспорта.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Правил технической эксплуатации железных дорог Российской Федерации, инструкций для обеспечения бесперебойной работы железнодорожного транспорта и безопасности движения поездов. Основная структура ПТЭ. </w:t>
      </w:r>
      <w:r>
        <w:rPr>
          <w:rFonts w:ascii="Times New Roman" w:hAnsi="Times New Roman" w:cs="Times New Roman"/>
          <w:sz w:val="24"/>
          <w:szCs w:val="24"/>
        </w:rPr>
        <w:br/>
        <w:t>Основные обязанности работников железнодорож</w:t>
      </w:r>
      <w:r>
        <w:rPr>
          <w:rFonts w:ascii="Times New Roman" w:hAnsi="Times New Roman" w:cs="Times New Roman"/>
          <w:sz w:val="24"/>
          <w:szCs w:val="24"/>
        </w:rPr>
        <w:t xml:space="preserve">ного транспорта; порядок допуска к управлению локомотивами, сигналами, стрелками, аппаратами и другими устройствами. Порядок назначения на должность лиц, поступивших на железнодорожный транспорт, степень ответственности за выполнение ПТЭ и инструкций. </w:t>
      </w: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2.Требования к содержанию сооружений  и устройств путевого хозяйства.  План и профиль пути, земляное полотно, искусственные сооружения, верхнее строение пути.</w:t>
      </w:r>
    </w:p>
    <w:p w:rsidR="00493DA6" w:rsidRDefault="00493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плану и профилю пути на станциях и перегонах. Требования к продольному профилю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прие</w:t>
      </w:r>
      <w:r>
        <w:rPr>
          <w:rFonts w:ascii="Times New Roman" w:hAnsi="Times New Roman" w:cs="Times New Roman"/>
          <w:sz w:val="24"/>
          <w:szCs w:val="24"/>
        </w:rPr>
        <w:t>мо-отправочных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путей. Требования к земляному полотну, искусственным сооружениям, верхнему строению путей. Нормы и допуски размеров сооружений рельсовой колеи.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пути и искусственных сооружений. Рельсы и стрелочные переводы, виды и прим</w:t>
      </w:r>
      <w:r>
        <w:rPr>
          <w:rFonts w:ascii="Times New Roman" w:hAnsi="Times New Roman" w:cs="Times New Roman"/>
          <w:sz w:val="24"/>
          <w:szCs w:val="24"/>
        </w:rPr>
        <w:t xml:space="preserve">енение. Марки крестовин стрелочных переводов. Виды неисправностей, при наличии которых запрещается эксплуатировать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стрелочные переводы. Условия проверки рельсов на главных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приемо-отправочных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дефектоскопными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средствами. Порядок укладки и снятия стре</w:t>
      </w:r>
      <w:r>
        <w:rPr>
          <w:rFonts w:ascii="Times New Roman" w:hAnsi="Times New Roman" w:cs="Times New Roman"/>
          <w:sz w:val="24"/>
          <w:szCs w:val="24"/>
        </w:rPr>
        <w:t xml:space="preserve">лочных переводов. Условия ремонта стрелочных переводов и текущего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пути. Пересечения, железнодорожные переезды и примыкания железных дорог, предъявляемые к ним требования. Требования к путевым и сигнальным знакам.</w:t>
      </w:r>
      <w:r>
        <w:rPr>
          <w:rFonts w:ascii="Times New Roman" w:hAnsi="Times New Roman" w:cs="Times New Roman"/>
          <w:sz w:val="24"/>
          <w:szCs w:val="24"/>
        </w:rPr>
        <w:br/>
        <w:t>Размещение материал</w:t>
      </w:r>
      <w:r>
        <w:rPr>
          <w:rFonts w:ascii="Times New Roman" w:hAnsi="Times New Roman" w:cs="Times New Roman"/>
          <w:sz w:val="24"/>
          <w:szCs w:val="24"/>
        </w:rPr>
        <w:t xml:space="preserve">ов, выгруженных или подготовленных к погрузке около пути. Выгрузка балласта для путевых работ. Размещение рельсов, подготовленных для укладки в путь. </w:t>
      </w: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4.3. Требования ПТЭ к сооружениям и устройствам сигнализации централизации и блокировки, информатизации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 связи. Принципы сигнализации на железнодорожном транспорте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Общие требования к сигналам. Требования к автоматической переездной сигнализации и автоматическим шлагбаумам, автоматическим системам оповещения о приближении поезда, средствам автоматического ко</w:t>
      </w:r>
      <w:r>
        <w:rPr>
          <w:rFonts w:ascii="Times New Roman" w:hAnsi="Times New Roman" w:cs="Times New Roman"/>
          <w:bCs/>
          <w:iCs/>
          <w:sz w:val="24"/>
          <w:szCs w:val="24"/>
        </w:rPr>
        <w:t>нтроля технического состояния подвижного состава на ходу поезда. Требования к устройствам для предупреждения самопроизвольного выхода подвижного состава на маршруты следования поездов. Поездная радиосвязь. Порядок освещения сигнальных приборов.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Сигналы и и</w:t>
      </w:r>
      <w:r>
        <w:rPr>
          <w:rFonts w:ascii="Times New Roman" w:hAnsi="Times New Roman" w:cs="Times New Roman"/>
          <w:sz w:val="24"/>
          <w:szCs w:val="24"/>
        </w:rPr>
        <w:t>х значение. Видимые, звуковые и постоянные сигналы, их применение, порядок ограждения места производства работ. Светофоры, основные значения сигналов светофоров. Входные, выходные, маршрутные, проходные светофоры. Пригласительный и условно-разрешающий сигн</w:t>
      </w:r>
      <w:r>
        <w:rPr>
          <w:rFonts w:ascii="Times New Roman" w:hAnsi="Times New Roman" w:cs="Times New Roman"/>
          <w:sz w:val="24"/>
          <w:szCs w:val="24"/>
        </w:rPr>
        <w:t>алы. Светофоры прикрытия, заградительные, предупредительные и повторительные. Локомотивные светофоры. Постоянные диски уменьшения скорости. Переносные сигналы. Сигнальные указатели: маршрутные, стрелочные, путевого заграждения. Постоянные и временные сигна</w:t>
      </w:r>
      <w:r>
        <w:rPr>
          <w:rFonts w:ascii="Times New Roman" w:hAnsi="Times New Roman" w:cs="Times New Roman"/>
          <w:sz w:val="24"/>
          <w:szCs w:val="24"/>
        </w:rPr>
        <w:t xml:space="preserve">льные знаки. </w:t>
      </w:r>
      <w:r>
        <w:rPr>
          <w:rFonts w:ascii="Times New Roman" w:hAnsi="Times New Roman" w:cs="Times New Roman"/>
          <w:sz w:val="24"/>
          <w:szCs w:val="24"/>
        </w:rPr>
        <w:br/>
        <w:t xml:space="preserve">Сигналы, применяемые при маневровой работе. Звуковые сигналы. Сигналы тревоги и специальные указатели. </w:t>
      </w: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4.4.Требования  ПТЭ к содержанию подвижного состава. Устройства электроснабжения</w:t>
      </w:r>
    </w:p>
    <w:p w:rsidR="00493DA6" w:rsidRDefault="009A15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Требования к устройствам электроснабжения. Меры обеспечения надежного электроснабжения контактной сети, устройств СЦБ, связи.                                     </w:t>
      </w:r>
    </w:p>
    <w:p w:rsidR="00493DA6" w:rsidRDefault="009A15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Подвижной состав и требования, предъявляемые к нему. Ответственность лиц за техническое обсл</w:t>
      </w:r>
      <w:r>
        <w:rPr>
          <w:rFonts w:ascii="Times New Roman" w:hAnsi="Times New Roman" w:cs="Times New Roman"/>
          <w:sz w:val="24"/>
          <w:szCs w:val="24"/>
        </w:rPr>
        <w:t>уживание и ремонт.</w:t>
      </w:r>
    </w:p>
    <w:p w:rsidR="00493DA6" w:rsidRDefault="00493D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4.5.Порядок движения поездов при производстве ремонтных работ на путях и сооружениях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Прядок движения хозяйственных поездов, специального самоходного подвижного состава  при производстве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д. путях и сооружениях. 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«окон» для ремонта сооружений и устройств. Методы установления постоянной связи с поездными диспетчерами на время производства работ, вызывающих перерыв движения, а также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 графике движения предоставлены «окна». </w:t>
      </w:r>
    </w:p>
    <w:p w:rsidR="00493DA6" w:rsidRDefault="009A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4.6.Ма</w:t>
      </w:r>
      <w:r>
        <w:rPr>
          <w:rFonts w:ascii="Times New Roman" w:hAnsi="Times New Roman" w:cs="Times New Roman"/>
          <w:b/>
          <w:sz w:val="24"/>
          <w:szCs w:val="24"/>
        </w:rPr>
        <w:t>невровая работа на станциях. Закрепление вагонов. Скорости при маневрах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производства маневровых работ в пределах станции. Порядок и нормы закрепление вагонов на станционных путях, требования к содержанию тормозных башмаков.  Скорости при маневрах.</w:t>
      </w:r>
    </w:p>
    <w:p w:rsidR="00493DA6" w:rsidRDefault="009A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4.7.Порядок выдачи предупреждений. Порядок движения восстановительных, пожарных поездов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Случаи выдачи предупреждений. Виды предупреждений. Срок выдачи заявок на предупреждение. Порядок их выдачи. Формы заявок. Должностные лица, имеющие право давать заявку</w:t>
      </w:r>
      <w:r>
        <w:rPr>
          <w:rFonts w:ascii="Times New Roman" w:hAnsi="Times New Roman" w:cs="Times New Roman"/>
          <w:sz w:val="24"/>
          <w:szCs w:val="24"/>
        </w:rPr>
        <w:t xml:space="preserve"> о выдаче предупреждений. Порядок выдачи заявок на непредвиденные работы. Выдача предупреждений на поезда. Отмена предупреждений. 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движения восстановительных, пожарных поездов, специального самоходного подвижного состава и вспомогательных локомотив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4.8.Ограждение опасных мест и мест производства  работ на перегонах и станциях. Ограждение подвижного состава на станционных путях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ограждения мест производства работ на перегонах переносными сигналами остановки, уменьшения скорости, </w:t>
      </w:r>
      <w:r>
        <w:rPr>
          <w:rFonts w:ascii="Times New Roman" w:hAnsi="Times New Roman" w:cs="Times New Roman"/>
          <w:sz w:val="24"/>
          <w:szCs w:val="24"/>
        </w:rPr>
        <w:t>сигнальными знаками «С» подача свистка. Последовательность установки  и снятия сигналов ограждения при телефонной или радиосвязи и при ее отсутствии или неисправности.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ограждений подвижного состава на станционных путях. </w:t>
      </w:r>
      <w:r>
        <w:rPr>
          <w:rFonts w:ascii="Times New Roman" w:hAnsi="Times New Roman" w:cs="Times New Roman"/>
          <w:sz w:val="24"/>
          <w:szCs w:val="24"/>
        </w:rPr>
        <w:br/>
        <w:t>Необходимость разрешения дежур</w:t>
      </w:r>
      <w:r>
        <w:rPr>
          <w:rFonts w:ascii="Times New Roman" w:hAnsi="Times New Roman" w:cs="Times New Roman"/>
          <w:sz w:val="24"/>
          <w:szCs w:val="24"/>
        </w:rPr>
        <w:t>ного по станции на производство работ. Формы записи в «Журнале осмотра пути, стрелочных переводов, устройств СЦБ, связи и контактной сети» о производстве и окончании работ. Производство работ на стрелочных переводах, если нарушено действие устройств СЦБ. П</w:t>
      </w:r>
      <w:r>
        <w:rPr>
          <w:rFonts w:ascii="Times New Roman" w:hAnsi="Times New Roman" w:cs="Times New Roman"/>
          <w:sz w:val="24"/>
          <w:szCs w:val="24"/>
        </w:rPr>
        <w:t xml:space="preserve">орядок ограждения мест производства работ на станции сигналами остановки. Порядок ограждения мест производства работ на станции сигналами уменьшения скорости на главном пути и на станционных путях. </w:t>
      </w:r>
    </w:p>
    <w:p w:rsidR="00493DA6" w:rsidRDefault="009A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4.9.Требования ПТЭ к организации движения поездов.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</w:t>
      </w:r>
      <w:r>
        <w:rPr>
          <w:rFonts w:ascii="Times New Roman" w:hAnsi="Times New Roman" w:cs="Times New Roman"/>
          <w:sz w:val="24"/>
          <w:szCs w:val="24"/>
        </w:rPr>
        <w:t>ый график движения поездов, его сущность и назначение, предъявляемые к нему требования, недопущение нарушений графика движения поездов. Порядок присвоение номера и индекса, виды поездов. Деление поездов по очередности пропуска. Порядок исчисления времени д</w:t>
      </w:r>
      <w:r>
        <w:rPr>
          <w:rFonts w:ascii="Times New Roman" w:hAnsi="Times New Roman" w:cs="Times New Roman"/>
          <w:sz w:val="24"/>
          <w:szCs w:val="24"/>
        </w:rPr>
        <w:t xml:space="preserve">вижения поездов. </w:t>
      </w:r>
      <w:r>
        <w:rPr>
          <w:rFonts w:ascii="Times New Roman" w:hAnsi="Times New Roman" w:cs="Times New Roman"/>
          <w:sz w:val="24"/>
          <w:szCs w:val="24"/>
        </w:rPr>
        <w:br/>
        <w:t xml:space="preserve">Виды раздельных пунктов. Границы станции. Классификация железнодорожных путей станции. Нумерация </w:t>
      </w:r>
      <w:r>
        <w:rPr>
          <w:rFonts w:ascii="Times New Roman" w:hAnsi="Times New Roman" w:cs="Times New Roman"/>
          <w:iCs/>
          <w:sz w:val="24"/>
          <w:szCs w:val="24"/>
        </w:rPr>
        <w:t>путей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стрелочных переводов. Техническо-распорядительный акт станции (ТРА): содержание, порядок разработки, проверки и утверждения. Приложени</w:t>
      </w:r>
      <w:r>
        <w:rPr>
          <w:rFonts w:ascii="Times New Roman" w:hAnsi="Times New Roman" w:cs="Times New Roman"/>
          <w:sz w:val="24"/>
          <w:szCs w:val="24"/>
        </w:rPr>
        <w:t xml:space="preserve">я к ТРА, выписки из ТРА. Общие требования, правила эксплуатации стрелочных переводов. Общие требования по приему и отправлению поездов. 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Общие требования по руководству и организации движения поездов. Порядок движения поездов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действий работников п</w:t>
      </w:r>
      <w:r>
        <w:rPr>
          <w:rFonts w:ascii="Times New Roman" w:hAnsi="Times New Roman" w:cs="Times New Roman"/>
          <w:sz w:val="24"/>
          <w:szCs w:val="24"/>
        </w:rPr>
        <w:t>ри вынужденной остановке поезда на перегоне. Движение съемных подвижных единиц.</w:t>
      </w: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3DA6" w:rsidRDefault="009A152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4.10.Безопасность движения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движения поездов  – основное условие нормальной работы железных дорог. Основополагающие документы железнодорожного транспорта: ПТЭ, Инс</w:t>
      </w:r>
      <w:r>
        <w:rPr>
          <w:rFonts w:ascii="Times New Roman" w:hAnsi="Times New Roman" w:cs="Times New Roman"/>
          <w:sz w:val="24"/>
          <w:szCs w:val="24"/>
        </w:rPr>
        <w:t xml:space="preserve">трукция по сигнализации и Инструкция по движению поездов и маневровой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ж.д. РФ, должностные инструкции. Приказ 1Ц «О мерах по обеспечению безопасности движения на железнодорожном транспорте», от 8.01.1994г. и Приказ № 12 «О внесении изменений в Пр</w:t>
      </w:r>
      <w:r>
        <w:rPr>
          <w:rFonts w:ascii="Times New Roman" w:hAnsi="Times New Roman" w:cs="Times New Roman"/>
          <w:sz w:val="24"/>
          <w:szCs w:val="24"/>
        </w:rPr>
        <w:t>иказ 1Ц», от 25.03.2002г.</w:t>
      </w:r>
    </w:p>
    <w:p w:rsidR="00493DA6" w:rsidRDefault="009A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нарушений безопасности движения в поездной и маневровой работе: крушения, аварии, особые случай брака в работе (столкновения, сходы, прием поезда на занятый путь и т.д.), случай брака в работе (отцепка вагона в пути </w:t>
      </w:r>
      <w:r>
        <w:rPr>
          <w:rFonts w:ascii="Times New Roman" w:hAnsi="Times New Roman" w:cs="Times New Roman"/>
          <w:sz w:val="24"/>
          <w:szCs w:val="24"/>
        </w:rPr>
        <w:t xml:space="preserve">следования,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саморасцеп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автосцепок в поезде, нарушения технических условий погрузки и т.д.).</w:t>
      </w:r>
    </w:p>
    <w:p w:rsidR="00493DA6" w:rsidRDefault="009A15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нарушения безопасности движения.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 приближения строений. Нарушения безопасности движения поездов при не соблюдении габаритов приближения стр</w:t>
      </w:r>
      <w:r>
        <w:rPr>
          <w:rFonts w:ascii="Times New Roman" w:hAnsi="Times New Roman" w:cs="Times New Roman"/>
          <w:sz w:val="24"/>
          <w:szCs w:val="24"/>
        </w:rPr>
        <w:t xml:space="preserve">оений. Требования ПТЭ к плану и профилю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путей на перегонах и станциях. Последствия отступлений от расположения станционных путей на площадках. Нормы содержания верхнего строения пути и стрелочных переводов,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нарушения безопасности движения при несоблюде</w:t>
      </w:r>
      <w:r>
        <w:rPr>
          <w:rFonts w:ascii="Times New Roman" w:hAnsi="Times New Roman" w:cs="Times New Roman"/>
          <w:sz w:val="24"/>
          <w:szCs w:val="24"/>
        </w:rPr>
        <w:t>нии требований ПТЭ. Нарушения безопасности при прекращении действия автоблокировки и при отказах в работе АЛСН.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безопасности движения поездов при несоблюдении габаритов подвижного состава и погрузки. Влияние состояния колесных пар на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движения. Содержание тормозного оборудования и порядок включения тормозов в поездах. Нарушение требований к содержанию тормозов и закреплению составов.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отбор. Подготовка кадров, научно обоснованная организация труда и управление производс</w:t>
      </w:r>
      <w:r>
        <w:rPr>
          <w:rFonts w:ascii="Times New Roman" w:hAnsi="Times New Roman" w:cs="Times New Roman"/>
          <w:sz w:val="24"/>
          <w:szCs w:val="24"/>
        </w:rPr>
        <w:t>твом. Дисциплина работников железнодорожного транспорта. Периодическое медицинское обследование работников, повышение квалификации работников и отработка практических навыков действий в нестандартных ситуациях.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 обстоятельств, при которых прои</w:t>
      </w:r>
      <w:r>
        <w:rPr>
          <w:rFonts w:ascii="Times New Roman" w:hAnsi="Times New Roman" w:cs="Times New Roman"/>
          <w:sz w:val="24"/>
          <w:szCs w:val="24"/>
        </w:rPr>
        <w:t>зошло нарушение безопасности движения поездов, установление причины, последствий и виновных лиц.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и разбора результатов служебного расследования крушений и аварий, случаев брака в поездной и маневровой работе.</w:t>
      </w: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11.Транспортная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об организации обеспечения транспортной безопасности в ОАО «РЖД».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организацией обеспечения транспортной безопасности в ОАО «РЖД».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подразделений аппарата управления филиалов и других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ОАО «РЖД» по организации обеспечения транспортной безопасности в ОАО «РЖД».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между подразделениями аппарата управления, филиалами, другими структурными подразделениями ОАО «РЖД» при организации обеспечения транспортной безопасности в ОАО «Р</w:t>
      </w:r>
      <w:r>
        <w:rPr>
          <w:rFonts w:ascii="Times New Roman" w:hAnsi="Times New Roman" w:cs="Times New Roman"/>
          <w:sz w:val="24"/>
          <w:szCs w:val="24"/>
        </w:rPr>
        <w:t>ЖД».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(установление) и отмена уровней безопасности объектов железнодорожного транспорта.</w:t>
      </w: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тематический план и программа производственного обучения</w:t>
      </w:r>
    </w:p>
    <w:p w:rsidR="00493DA6" w:rsidRDefault="009A1523">
      <w:pPr>
        <w:shd w:val="clear" w:color="auto" w:fill="FFFFFF"/>
        <w:spacing w:before="120" w:after="120"/>
        <w:ind w:right="34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Тематический план</w:t>
      </w:r>
    </w:p>
    <w:tbl>
      <w:tblPr>
        <w:tblStyle w:val="aa"/>
        <w:tblW w:w="10065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992"/>
        <w:gridCol w:w="1513"/>
        <w:gridCol w:w="1748"/>
        <w:gridCol w:w="1275"/>
      </w:tblGrid>
      <w:tr w:rsidR="00493DA6">
        <w:trPr>
          <w:trHeight w:val="450"/>
        </w:trPr>
        <w:tc>
          <w:tcPr>
            <w:tcW w:w="568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53" w:type="dxa"/>
            <w:gridSpan w:val="3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3DA6">
        <w:trPr>
          <w:trHeight w:val="375"/>
        </w:trPr>
        <w:tc>
          <w:tcPr>
            <w:tcW w:w="568" w:type="dxa"/>
            <w:vMerge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493DA6" w:rsidRDefault="009A152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Инструктаж по охране труда и обеспечению безопасного производства  путевых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493DA6" w:rsidRDefault="009A152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Правила содержания и пользования механизированным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путевым инструментом</w:t>
            </w:r>
          </w:p>
        </w:tc>
        <w:tc>
          <w:tcPr>
            <w:tcW w:w="992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493DA6" w:rsidRDefault="009A15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Освоение способов и приемов выполнения путевых работ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монтера пути 3-го разряда</w:t>
            </w:r>
          </w:p>
        </w:tc>
        <w:tc>
          <w:tcPr>
            <w:tcW w:w="992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493DA6" w:rsidRDefault="009A15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монтера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3-го разряда в составе бригады</w:t>
            </w:r>
          </w:p>
        </w:tc>
        <w:tc>
          <w:tcPr>
            <w:tcW w:w="992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3DA6" w:rsidRDefault="009A15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A6" w:rsidRDefault="00493DA6">
      <w:pPr>
        <w:shd w:val="clear" w:color="auto" w:fill="FFFFFF"/>
        <w:spacing w:before="120" w:after="120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493DA6" w:rsidRDefault="009A1523">
      <w:pPr>
        <w:pStyle w:val="ab"/>
        <w:numPr>
          <w:ilvl w:val="1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Инструктаж по охране труда и обеспечению безопасного производства работ на текущем содержании железнодорожного пути</w:t>
      </w:r>
    </w:p>
    <w:p w:rsidR="00493DA6" w:rsidRDefault="00493DA6">
      <w:pPr>
        <w:pStyle w:val="ab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Ознакомление с требованиями безопасности при </w:t>
      </w:r>
      <w:r>
        <w:rPr>
          <w:rFonts w:ascii="Times New Roman" w:hAnsi="Times New Roman" w:cs="Times New Roman"/>
          <w:sz w:val="24"/>
          <w:szCs w:val="24"/>
        </w:rPr>
        <w:t xml:space="preserve"> текущем содержании и ремонте железнодорожного пути.</w:t>
      </w:r>
    </w:p>
    <w:p w:rsidR="00493DA6" w:rsidRDefault="00493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ab"/>
        <w:numPr>
          <w:ilvl w:val="1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содержания и пользования механизированным путевым инструментом</w:t>
      </w:r>
    </w:p>
    <w:p w:rsidR="00493DA6" w:rsidRDefault="00493DA6">
      <w:pPr>
        <w:pStyle w:val="ab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Правила эксплуатации путевого электрического инструмента.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Освоение навыков работы с гидравлическими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разгоночными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приборами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РН-01, РН-01А, РН-02, используемыми для разгонки и регулировки стыковых </w:t>
      </w:r>
      <w:r>
        <w:rPr>
          <w:rFonts w:ascii="Times New Roman" w:hAnsi="Times New Roman" w:cs="Times New Roman"/>
          <w:sz w:val="24"/>
          <w:szCs w:val="24"/>
        </w:rPr>
        <w:t>зазоров.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Освоение навыков работы с гидравлическими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рихтовочными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приборами </w:t>
      </w:r>
      <w:r>
        <w:rPr>
          <w:rFonts w:ascii="Times New Roman" w:hAnsi="Times New Roman" w:cs="Times New Roman"/>
          <w:sz w:val="24"/>
          <w:szCs w:val="24"/>
        </w:rPr>
        <w:t>ГР-12Б, УРГ-01, РГ-01.</w:t>
      </w:r>
    </w:p>
    <w:p w:rsidR="00493DA6" w:rsidRDefault="00493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ab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Освоение способов и приемов выполнения путевых работ </w:t>
      </w:r>
    </w:p>
    <w:p w:rsidR="00493DA6" w:rsidRDefault="009A1523">
      <w:pPr>
        <w:pStyle w:val="ab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монтера пути 3-го разряда</w:t>
      </w:r>
    </w:p>
    <w:p w:rsidR="00493DA6" w:rsidRDefault="00493DA6">
      <w:pPr>
        <w:pStyle w:val="ab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Инстр</w:t>
      </w:r>
      <w:r>
        <w:rPr>
          <w:rFonts w:ascii="Times New Roman" w:hAnsi="Times New Roman" w:cs="Times New Roman"/>
          <w:spacing w:val="-4"/>
          <w:sz w:val="24"/>
          <w:szCs w:val="24"/>
        </w:rPr>
        <w:t>уктаж по охране труда. Ознакомление с правилами безопас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ности движения поездов при выполнении работ по содержанию и ремонту пути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разгрузочных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работах. </w:t>
      </w: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Практическое ознакомление с правилами и технологией выполнения путевых работ, предусмот</w:t>
      </w:r>
      <w:r>
        <w:rPr>
          <w:rFonts w:ascii="Times New Roman" w:hAnsi="Times New Roman" w:cs="Times New Roman"/>
          <w:spacing w:val="-4"/>
          <w:sz w:val="24"/>
          <w:szCs w:val="24"/>
        </w:rPr>
        <w:t>ренных квалификационной характеристикой для монтёра пути 3-го разряда.</w:t>
      </w:r>
    </w:p>
    <w:p w:rsidR="00493DA6" w:rsidRDefault="00493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ab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Выполнение работ монтера пути </w:t>
      </w:r>
      <w:r>
        <w:rPr>
          <w:rFonts w:ascii="Times New Roman" w:hAnsi="Times New Roman" w:cs="Times New Roman"/>
          <w:b/>
          <w:sz w:val="24"/>
          <w:szCs w:val="24"/>
        </w:rPr>
        <w:t>3-го разряда в составе бригады</w:t>
      </w:r>
    </w:p>
    <w:p w:rsidR="00493DA6" w:rsidRDefault="00493DA6">
      <w:pPr>
        <w:pStyle w:val="ab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Самостоятельное выполнение комплекса работ, предусмотренных квалификационной характеристи</w:t>
      </w:r>
      <w:r>
        <w:rPr>
          <w:rFonts w:ascii="Times New Roman" w:hAnsi="Times New Roman" w:cs="Times New Roman"/>
          <w:spacing w:val="-4"/>
          <w:sz w:val="24"/>
          <w:szCs w:val="24"/>
        </w:rPr>
        <w:t>кой для монтера пути 3-го разряда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соблюдением технических требований и </w:t>
      </w:r>
      <w:r>
        <w:rPr>
          <w:rFonts w:ascii="Times New Roman" w:hAnsi="Times New Roman" w:cs="Times New Roman"/>
          <w:sz w:val="24"/>
          <w:szCs w:val="24"/>
        </w:rPr>
        <w:t>действующих норм выработки.</w:t>
      </w:r>
    </w:p>
    <w:p w:rsidR="00493DA6" w:rsidRDefault="00493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ПРОМЕЖУТОЧНОЙ АТТЕСТАЦИИ  </w:t>
      </w:r>
    </w:p>
    <w:p w:rsidR="00493DA6" w:rsidRDefault="00493DA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DA6" w:rsidRDefault="009A1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Учет успеваемости по дисциплинам проводится путем текущего контроля знаний обучающихся в виде письменного и устного опросов.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дисциплин завершается проверкой знаний в форме зачета.</w:t>
      </w:r>
    </w:p>
    <w:p w:rsidR="00493DA6" w:rsidRDefault="00493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93DA6" w:rsidRDefault="00493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(отлично) - за умение использовать знания в нестандартных, самостоятельных, творческих заданиях. 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(хорошо) - за четкое, осмысленное использование знаний в типовой работе. 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3» (удовлетворительно) - за общее понимание материала, знание путей решения задач и применение основных формул </w:t>
      </w: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(неудовлетворительно) - за механическое воспроизведение теоретического материала, если студент показал полное незнание вопроса, отказался от</w:t>
      </w:r>
      <w:r>
        <w:rPr>
          <w:rFonts w:ascii="Times New Roman" w:hAnsi="Times New Roman" w:cs="Times New Roman"/>
          <w:sz w:val="24"/>
          <w:szCs w:val="24"/>
        </w:rPr>
        <w:t xml:space="preserve">вечать или не приступил к выполнению работы. </w:t>
      </w: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Style3"/>
        <w:widowControl/>
        <w:spacing w:line="240" w:lineRule="auto"/>
        <w:ind w:firstLine="709"/>
        <w:rPr>
          <w:rStyle w:val="FontStyle27"/>
          <w:b/>
          <w:bCs/>
          <w:sz w:val="24"/>
          <w:szCs w:val="24"/>
        </w:rPr>
      </w:pPr>
      <w:r>
        <w:rPr>
          <w:b/>
        </w:rPr>
        <w:t>ИТОГОВАЯ АТТЕСТАЦИЯ</w:t>
      </w:r>
    </w:p>
    <w:p w:rsidR="00493DA6" w:rsidRDefault="00493DA6">
      <w:pPr>
        <w:pStyle w:val="Style3"/>
        <w:widowControl/>
        <w:spacing w:line="240" w:lineRule="auto"/>
        <w:ind w:firstLine="709"/>
        <w:jc w:val="both"/>
        <w:rPr>
          <w:rStyle w:val="FontStyle27"/>
          <w:b/>
          <w:bCs/>
          <w:sz w:val="24"/>
          <w:szCs w:val="24"/>
        </w:rPr>
      </w:pPr>
    </w:p>
    <w:p w:rsidR="00493DA6" w:rsidRDefault="009A1523">
      <w:pPr>
        <w:pStyle w:val="Style3"/>
        <w:widowControl/>
        <w:spacing w:line="240" w:lineRule="auto"/>
        <w:ind w:firstLine="709"/>
        <w:jc w:val="both"/>
        <w:rPr>
          <w:rStyle w:val="FontStyle27"/>
          <w:bCs/>
          <w:sz w:val="24"/>
          <w:szCs w:val="24"/>
        </w:rPr>
      </w:pPr>
      <w:r>
        <w:rPr>
          <w:rStyle w:val="FontStyle27"/>
          <w:sz w:val="24"/>
          <w:szCs w:val="24"/>
        </w:rPr>
        <w:t>Итоговая аттестация проводится в форме квалификационного экзамена, включающего в себя практическую квалификационную работу и проверку теоретических знаний.</w:t>
      </w:r>
    </w:p>
    <w:p w:rsidR="00493DA6" w:rsidRDefault="009A1523">
      <w:pPr>
        <w:pStyle w:val="Style3"/>
        <w:widowControl/>
        <w:spacing w:line="240" w:lineRule="auto"/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Форма квалификационного экзамена</w:t>
      </w:r>
      <w:r>
        <w:rPr>
          <w:rStyle w:val="FontStyle27"/>
          <w:sz w:val="24"/>
          <w:szCs w:val="24"/>
        </w:rPr>
        <w:t>: ответы на вопросы и выполнение практической работы.</w:t>
      </w:r>
    </w:p>
    <w:p w:rsidR="00493DA6" w:rsidRDefault="00493DA6">
      <w:pPr>
        <w:pStyle w:val="Style3"/>
        <w:widowControl/>
        <w:spacing w:line="240" w:lineRule="auto"/>
        <w:ind w:firstLine="709"/>
        <w:jc w:val="both"/>
        <w:rPr>
          <w:rStyle w:val="FontStyle27"/>
          <w:bCs/>
          <w:sz w:val="24"/>
          <w:szCs w:val="24"/>
        </w:rPr>
      </w:pPr>
    </w:p>
    <w:p w:rsidR="00493DA6" w:rsidRDefault="009A1523">
      <w:pPr>
        <w:pStyle w:val="a8"/>
        <w:tabs>
          <w:tab w:val="left" w:pos="708"/>
        </w:tabs>
        <w:spacing w:before="0" w:beforeAutospacing="0" w:after="0"/>
        <w:ind w:firstLine="709"/>
        <w:jc w:val="both"/>
        <w:textAlignment w:val="top"/>
        <w:rPr>
          <w:b/>
        </w:rPr>
      </w:pPr>
      <w:r>
        <w:rPr>
          <w:b/>
        </w:rPr>
        <w:t xml:space="preserve">Перечень примерных вопросов </w:t>
      </w:r>
      <w:r>
        <w:rPr>
          <w:b/>
          <w:color w:val="000000"/>
        </w:rPr>
        <w:t xml:space="preserve">для </w:t>
      </w:r>
      <w:r>
        <w:rPr>
          <w:b/>
        </w:rPr>
        <w:t>квалификационного экзамена:</w:t>
      </w:r>
    </w:p>
    <w:p w:rsidR="00493DA6" w:rsidRDefault="009A152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Вопросы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экзаменующихся</w:t>
      </w:r>
      <w:proofErr w:type="gramEnd"/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8463"/>
      </w:tblGrid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tabs>
                <w:tab w:val="left" w:pos="191"/>
                <w:tab w:val="center" w:pos="31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widowControl w:val="0"/>
              <w:tabs>
                <w:tab w:val="left" w:pos="11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текущее содержание и ремонт железнодорожного пути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</w:p>
          <w:p w:rsidR="00493DA6" w:rsidRDefault="00493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Неисправности стрелочного перевода </w:t>
            </w:r>
          </w:p>
        </w:tc>
      </w:tr>
      <w:tr w:rsidR="00493DA6">
        <w:trPr>
          <w:trHeight w:val="354"/>
        </w:trPr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дефектов рельсов.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493DA6">
        <w:trPr>
          <w:trHeight w:val="262"/>
        </w:trPr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причины появления и развития дефектов рельсов.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Полоса отвода, охранная зона.</w:t>
            </w:r>
          </w:p>
        </w:tc>
      </w:tr>
      <w:tr w:rsidR="00493DA6">
        <w:trPr>
          <w:trHeight w:val="294"/>
        </w:trPr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Дефекты деревянных </w:t>
            </w:r>
            <w:r>
              <w:rPr>
                <w:rFonts w:ascii="Times New Roman" w:hAnsi="Times New Roman"/>
              </w:rPr>
              <w:t>шпал, причины их появления.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Дефекты железобетонных шпал, причины их появления.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.Дефекты и деформации земляного полотна.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рельсовой колеи в прямых участках пути.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рельсовой колеи в кривых участках пути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оздоровлению земляного полотна.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делятся измерительные инструменты и приборы по своему назначению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Периодичность проверки шаблонов мастерских ПЧ.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ЭШП – принцип устройства и работы; краткие эксплуатационные характеристики.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ЭПК и КВД – принцип устройства и работы; краткие эксплуатационные характеристики.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КПУ – принцип устройства и работы; краткие эксплуатационные характеристики.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 и КШГ – принцип устройства и работы; краткие эксплуатационные характеристики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proofErr w:type="gramEnd"/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Меры безопасности при использовании электрического путевого инструмента.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Разгонка зазоров. Технология производства работ.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Регулировка зазоров. Технология производства работ.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Рихтовка пути. Технология производства работ.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Одиночная смена рельсов. Те</w:t>
            </w:r>
            <w:r>
              <w:rPr>
                <w:rFonts w:ascii="Times New Roman" w:eastAsia="Times New Roman" w:hAnsi="Times New Roman" w:cs="Times New Roman"/>
              </w:rPr>
              <w:t xml:space="preserve">хнология производства работ.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Одиночная смена шпал. Технология производства работ.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.Исправление ширины рельсовой колеи на железобетонных шпалах. Технология производства работ.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Отделка балластной призмы. Технология производства работ.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загрязненного балласта ниже подошвы шпал. Технология производства работ.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Выправка пути в продольном профиле и по уровню. Способы выправки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Выправка пути при помощи ЭШП.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Выправка пути при помощи регулировочных прокладок при раздельных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бесподкладочных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промежуточных скреплениях.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ПШВ – 1, ПШВ – 2 для измерения износа рельсов и металлических частей стрелочного перевода. Принцип устройства и применения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производства работ по рихтовке без стыкового пути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widowControl w:val="0"/>
              <w:tabs>
                <w:tab w:val="left" w:pos="1158"/>
              </w:tabs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ПТЭ,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инструкции и безопасность движения.</w:t>
            </w:r>
          </w:p>
          <w:p w:rsidR="00493DA6" w:rsidRDefault="00493DA6">
            <w:pPr>
              <w:suppressAutoHyphens/>
              <w:spacing w:after="0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/>
              </w:rPr>
              <w:t>Требования ПТЭ к содержанию переездов. Путевые знаки.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/>
              </w:rPr>
              <w:t>Основные показания светофора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/>
              </w:rPr>
              <w:t xml:space="preserve">Марки крестовин стрелочных переводов. Неисправности стрелочных переводов, с которыми запрещается их эксплуатировать.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/>
              </w:rPr>
              <w:t>Сигналы при маневровой работе.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/>
              </w:rPr>
              <w:t>Требования ПТЭ к раздельным пунктам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Условно-разрешающий и пригласительный сигнал. Заградительный светофор.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ИСИ. Цвета на железнодорожном транспорте. Деление сигналов.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ПТЭ к содержанию земляного полотна, верхнего </w:t>
            </w:r>
            <w:r>
              <w:rPr>
                <w:rFonts w:ascii="Times New Roman" w:eastAsia="Times New Roman" w:hAnsi="Times New Roman" w:cs="Times New Roman"/>
              </w:rPr>
              <w:t>строения пути и искусственных сооружений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сигнализации и связи движения поездов.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ПТЭ к раздельным пунктам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содержанию в плане и в профиле.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Звуковые сигналы.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13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Ограждение мест препятствий и мест производства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двухпутном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перегоне при фронте работе более200 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Порядок производства раб</w:t>
            </w:r>
            <w:r>
              <w:rPr>
                <w:rFonts w:ascii="Times New Roman" w:eastAsia="Times New Roman" w:hAnsi="Times New Roman" w:cs="Times New Roman"/>
              </w:rPr>
              <w:t xml:space="preserve">от в «окно». Ведение журнала осмотра.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Ограждение опасных мест на станционных путях.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ПТЭ к содержанию сооружений и устройств энергоснабжения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Нормы содержания пути и стрелочных переводов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Сигналы при маневровой работе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сигнализации и </w:t>
            </w:r>
            <w:r>
              <w:rPr>
                <w:rFonts w:ascii="Times New Roman" w:eastAsia="Times New Roman" w:hAnsi="Times New Roman" w:cs="Times New Roman"/>
              </w:rPr>
              <w:t>связи движения поездов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ограждения мест внезапного возникшего препятствия для движения поездов.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Порядок встречи поездов.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Переносные сигналы. Ограждение мест препятствий и мест производства работ на перегоне фронтом менее 200 м (участок однопутный).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Порядок подачи заявок на выдачу предупреждений на поезда.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и общие обязанности работников железнодорожного транспорта.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Постоянные сигна</w:t>
            </w:r>
            <w:r>
              <w:rPr>
                <w:rFonts w:ascii="Times New Roman" w:eastAsia="Times New Roman" w:hAnsi="Times New Roman" w:cs="Times New Roman"/>
              </w:rPr>
              <w:t>лы. Назначение их.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Сигналы ограждения. Ограждения опасных мест на перегонах.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ПТЭ к раздельным пунктам.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сигнализации и связи </w:t>
            </w:r>
            <w:r>
              <w:rPr>
                <w:rFonts w:ascii="Times New Roman" w:hAnsi="Times New Roman"/>
              </w:rPr>
              <w:t>при движении</w:t>
            </w:r>
            <w:r>
              <w:rPr>
                <w:rFonts w:ascii="Times New Roman" w:eastAsia="Times New Roman" w:hAnsi="Times New Roman" w:cs="Times New Roman"/>
              </w:rPr>
              <w:t xml:space="preserve"> поездов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к содержанию пути в плане и в профиле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ПТЭ к содержанию сооружений и устройств железнодорожного транспорта. Габариты. Расстояние между осями смежных путей.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Охрана труда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</w:rPr>
              <w:t>Трехступенчатый контроль по охране труда.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uppressAutoHyphens/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</w:rPr>
              <w:t>Обучение, инструктаж и проверка знаний по охране труда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.Несчастный случай на производстве. Порядок действий работника, после сообщения</w:t>
            </w:r>
            <w:r>
              <w:rPr>
                <w:rFonts w:ascii="Times New Roman" w:hAnsi="Times New Roman"/>
              </w:rPr>
              <w:t xml:space="preserve"> о несчастном случае.</w:t>
            </w:r>
          </w:p>
          <w:p w:rsidR="00493DA6" w:rsidRDefault="00493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Опасные и вредные производственные факторы, которые могут воздействовать на монтера пути во время работы.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безопасности при следовании на работу и с работы по территории железнодорожной станции, железнодорожному пути.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безопасности перед началом работы.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при производстве путевых работ.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при встрече и пропуске поездов.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при переноске петард.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охраны труда при работе </w:t>
            </w:r>
            <w:r>
              <w:rPr>
                <w:rFonts w:ascii="Times New Roman" w:eastAsia="Times New Roman" w:hAnsi="Times New Roman" w:cs="Times New Roman"/>
              </w:rPr>
              <w:t>с ручным путевым инструментом.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охраны труда при выполнении работ во время грозы.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при производстве работ на мостах.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при работе на электрифицированных участках.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</w:rPr>
              <w:t>безопасности при очистке путей и стрелок от снега.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при погрузочно-разгрузочных работах.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при перевозке материалов верхнего строения пути.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при производстве работ с ядохимикат</w:t>
            </w:r>
            <w:r>
              <w:rPr>
                <w:rFonts w:ascii="Times New Roman" w:eastAsia="Times New Roman" w:hAnsi="Times New Roman" w:cs="Times New Roman"/>
              </w:rPr>
              <w:t>ами (гербицидами) по уничтожению растительности.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при производстве работ на базе ПМС.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охраны труда в аварийной ситуации при сходе вагонов и с вагонами, загруженными опасными грузами.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Действия монтера пути при </w:t>
            </w:r>
            <w:r>
              <w:rPr>
                <w:rFonts w:ascii="Times New Roman" w:eastAsia="Times New Roman" w:hAnsi="Times New Roman" w:cs="Times New Roman"/>
              </w:rPr>
              <w:t>загорании подвижного состава или искусственных сооружений.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охраны труда при тушении пожара.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22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монтера пути по оказанию первой помощи пострадавшему от действия электрического тока.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охраны труда при обнаружении на пер</w:t>
            </w:r>
            <w:r>
              <w:rPr>
                <w:rFonts w:ascii="Times New Roman" w:eastAsia="Times New Roman" w:hAnsi="Times New Roman" w:cs="Times New Roman"/>
              </w:rPr>
              <w:t>еезде оборванного провода контактной сети, в случае попадания в зону «шагового напряжения».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монтера пути по оказанию первой помощи пострадавшему при механических травмах.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Действия монтера пути по оказанию первой помощи пострадавшему при </w:t>
            </w:r>
            <w:r>
              <w:rPr>
                <w:rFonts w:ascii="Times New Roman" w:eastAsia="Times New Roman" w:hAnsi="Times New Roman" w:cs="Times New Roman"/>
              </w:rPr>
              <w:t>отравлении.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монтера пути по оказанию первой помощи пострадавшему при термических ожогах.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монтера пути по оказанию первой помощи пострадавшему при травмах глаз.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Действия монтера пути по оказанию первой помощи пострадавшему при </w:t>
            </w:r>
            <w:r>
              <w:rPr>
                <w:rFonts w:ascii="Times New Roman" w:eastAsia="Times New Roman" w:hAnsi="Times New Roman" w:cs="Times New Roman"/>
              </w:rPr>
              <w:t>укусах насекомых, змей и диких животных.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монтера пути по оказанию первой помощи пострадавшему при переохлаждении, тепловом (солнечном) ударе.</w:t>
            </w:r>
          </w:p>
        </w:tc>
      </w:tr>
      <w:tr w:rsidR="00493DA6">
        <w:tc>
          <w:tcPr>
            <w:tcW w:w="774" w:type="dxa"/>
            <w:shd w:val="clear" w:color="auto" w:fill="auto"/>
          </w:tcPr>
          <w:p w:rsidR="00493DA6" w:rsidRDefault="009A1523">
            <w:pPr>
              <w:suppressAutoHyphens/>
              <w:spacing w:after="0"/>
              <w:ind w:left="-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463" w:type="dxa"/>
            <w:shd w:val="clear" w:color="auto" w:fill="auto"/>
          </w:tcPr>
          <w:p w:rsidR="00493DA6" w:rsidRDefault="009A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безопасности по окончании работы.</w:t>
            </w:r>
          </w:p>
        </w:tc>
      </w:tr>
    </w:tbl>
    <w:p w:rsidR="00493DA6" w:rsidRDefault="00493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A6" w:rsidRDefault="009A1523">
      <w:pPr>
        <w:pStyle w:val="a8"/>
        <w:tabs>
          <w:tab w:val="left" w:pos="708"/>
        </w:tabs>
        <w:spacing w:before="0" w:beforeAutospacing="0" w:after="0"/>
        <w:ind w:firstLine="709"/>
        <w:jc w:val="both"/>
        <w:textAlignment w:val="top"/>
        <w:rPr>
          <w:b/>
          <w:i/>
          <w:color w:val="000000"/>
        </w:rPr>
      </w:pPr>
      <w:r>
        <w:rPr>
          <w:b/>
        </w:rPr>
        <w:t xml:space="preserve">Перечень примерных заданий </w:t>
      </w:r>
      <w:r>
        <w:rPr>
          <w:b/>
          <w:color w:val="000000"/>
        </w:rPr>
        <w:t xml:space="preserve">для </w:t>
      </w:r>
      <w:r>
        <w:rPr>
          <w:b/>
        </w:rPr>
        <w:t xml:space="preserve">квалификационного </w:t>
      </w:r>
      <w:r>
        <w:rPr>
          <w:b/>
        </w:rPr>
        <w:t>экзамена: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8436"/>
      </w:tblGrid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tabs>
                <w:tab w:val="left" w:pos="191"/>
                <w:tab w:val="center" w:pos="31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задания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Осмотр стрелочного перевода и его составных частей визуально. Способы выявления и порядок устранения неисправностей стрелочного перевода, при наличии которых его эксплуатация не допускается.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Определить необходимый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 для проверки стрелочного перевода и проверить его работоспособность.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6" w:type="dxa"/>
            <w:shd w:val="clear" w:color="auto" w:fill="auto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220"/>
            </w:tblGrid>
            <w:tr w:rsidR="00493DA6">
              <w:tc>
                <w:tcPr>
                  <w:tcW w:w="8220" w:type="dxa"/>
                </w:tcPr>
                <w:p w:rsidR="00493DA6" w:rsidRDefault="009A15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Произвести инструментальные измерения на стрелочном переводе, сделать вывод. Не допускаемое в эксплуатации стрелочного перевода отставание остряка от рамного рельса,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измеряемое против первой тяги при запертом положении стрелки?</w:t>
                  </w:r>
                </w:p>
              </w:tc>
            </w:tr>
            <w:tr w:rsidR="00493DA6">
              <w:tc>
                <w:tcPr>
                  <w:tcW w:w="8220" w:type="dxa"/>
                </w:tcPr>
                <w:p w:rsidR="00493DA6" w:rsidRDefault="00493D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3DA6">
              <w:tc>
                <w:tcPr>
                  <w:tcW w:w="8220" w:type="dxa"/>
                </w:tcPr>
                <w:p w:rsidR="00493DA6" w:rsidRDefault="00493D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3DA6">
              <w:tc>
                <w:tcPr>
                  <w:tcW w:w="8220" w:type="dxa"/>
                </w:tcPr>
                <w:p w:rsidR="00493DA6" w:rsidRDefault="00493D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3DA6">
              <w:tc>
                <w:tcPr>
                  <w:tcW w:w="8220" w:type="dxa"/>
                </w:tcPr>
                <w:p w:rsidR="00493DA6" w:rsidRDefault="00493D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3DA6">
              <w:tc>
                <w:tcPr>
                  <w:tcW w:w="8220" w:type="dxa"/>
                </w:tcPr>
                <w:p w:rsidR="00493DA6" w:rsidRDefault="00493D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3DA6" w:rsidRDefault="0049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Произвести измерения (мерной лентой, линейкой) на стрелочном переводе, сделать вывод.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допускаемое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эксплуатации стрелочного перевода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остряка (на путях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пользования) на путях:  главных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приемо-отправочных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прочих станционных соответственно в миллиметрах?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Произвести инструментальные измерения на стрелочном переводе, сделать вывод. Не допускаемое в эксплуатации стрелочного перевода  понижение остряка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носительно рамного рельса, измеряемое в сечении, где ширина головки остряка поверху 50 мм и более?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Произвести инструментальные измерения на стрелочном переводе, сделать вывод. Не допускаемое в эксплуатации стрелочного перевода  расстояние между рабочими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гранями сердечника крестовины и головки контррельса?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Произвести инструментальные измерения на стрелочном переводе, сделать вывод. Не допускаемое в эксплуатации стрелочного перевода  расстояние между рабочими гранями головки контррельса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усовика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оизвести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осмотр стрелочного перевода. При какой неисправности крепления контррельса запрещается эксплуатировать стрелочный перевод?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6" w:type="dxa"/>
            <w:shd w:val="clear" w:color="auto" w:fill="auto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220"/>
            </w:tblGrid>
            <w:tr w:rsidR="00493DA6">
              <w:tc>
                <w:tcPr>
                  <w:tcW w:w="9464" w:type="dxa"/>
                </w:tcPr>
                <w:p w:rsidR="00493DA6" w:rsidRDefault="009A15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Произвести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визульный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осмотр стрелочного перевода. В каких случаях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разрешено эксплуатировать стрелочный перевод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разъединение стрелочных остряков с тягами?</w:t>
                  </w:r>
                </w:p>
              </w:tc>
            </w:tr>
          </w:tbl>
          <w:p w:rsidR="00493DA6" w:rsidRDefault="00493D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 xml:space="preserve">Произвести промер параметров стрелочного перевода </w:t>
            </w:r>
            <w:proofErr w:type="spellStart"/>
            <w:r>
              <w:t>штангельциркулем</w:t>
            </w:r>
            <w:proofErr w:type="spellEnd"/>
            <w:r>
              <w:t xml:space="preserve"> ПШВ стрелочного перевода Р65 марки 1/11. </w:t>
            </w:r>
          </w:p>
          <w:p w:rsidR="00493DA6" w:rsidRDefault="009A1523">
            <w:pPr>
              <w:pStyle w:val="Default"/>
              <w:jc w:val="both"/>
            </w:pPr>
            <w:r>
              <w:t xml:space="preserve">Указать нормативные нормы и допуски содержания стрелочного перевода марки 1/11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 xml:space="preserve">Произвести промер параметров стрелочного перевода </w:t>
            </w:r>
            <w:proofErr w:type="spellStart"/>
            <w:r>
              <w:t>штангельциркулем</w:t>
            </w:r>
            <w:proofErr w:type="spellEnd"/>
            <w:r>
              <w:t xml:space="preserve"> ПШВ стрелочного перевода Р65 марки 1/9. </w:t>
            </w:r>
          </w:p>
          <w:p w:rsidR="00493DA6" w:rsidRDefault="009A1523">
            <w:pPr>
              <w:pStyle w:val="Default"/>
              <w:jc w:val="both"/>
            </w:pPr>
            <w:r>
              <w:t xml:space="preserve">Указать нормативные нормы и допуски содержания стрелочного перевода марки 1/9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Порядок ограждения опасного места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>Определить дефекты элементо</w:t>
            </w:r>
            <w:r>
              <w:t>в верхнего строения пути визуально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 xml:space="preserve">Составить алгоритм инструментальной проверки и натурного осмотра железнодорожного пути и стрелочных переводов;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rPr>
                <w:rFonts w:eastAsia="Times New Roman"/>
                <w:bCs/>
              </w:rPr>
              <w:t xml:space="preserve">Определить необходимый инструмент для замеров геометрических параметров стрелочного перевода и </w:t>
            </w:r>
            <w:r>
              <w:rPr>
                <w:rFonts w:eastAsia="Times New Roman"/>
                <w:bCs/>
              </w:rPr>
              <w:t>проверить его работоспособность.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 xml:space="preserve">Произвести промер параметров стрелочного перевода Р65 марки 1/11 шаблоном универсальным КОР. </w:t>
            </w:r>
          </w:p>
          <w:p w:rsidR="00493DA6" w:rsidRDefault="009A1523">
            <w:pPr>
              <w:pStyle w:val="Default"/>
              <w:jc w:val="both"/>
            </w:pPr>
            <w:r>
              <w:t xml:space="preserve">Указать нормативные нормы и допуски содержания стрелочного перевода марки 1/11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 xml:space="preserve">Произвести промер параметров стрелочного </w:t>
            </w:r>
            <w:r>
              <w:t xml:space="preserve">перевода Р65 марки 1/9 шаблоном универсальным КОР. </w:t>
            </w:r>
          </w:p>
          <w:p w:rsidR="00493DA6" w:rsidRDefault="009A1523">
            <w:pPr>
              <w:pStyle w:val="Default"/>
              <w:jc w:val="both"/>
            </w:pPr>
            <w:r>
              <w:t xml:space="preserve">Указать нормативные нормы и допуски содержания стрелочного перевода марки 1/9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>Произвести промер ординат переводной кривой стрелочного перевода марки 1/11 и заполнить необходимую техническую документа</w:t>
            </w:r>
            <w:r>
              <w:t>цию.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>Произвести промер ординат переводной кривой стрелочного перевода марки 1/9 и заполнить необходимую техническую документацию.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 xml:space="preserve">Произвести промер всех параметров </w:t>
            </w:r>
            <w:proofErr w:type="spellStart"/>
            <w:r>
              <w:t>штангельциркулем</w:t>
            </w:r>
            <w:proofErr w:type="spellEnd"/>
            <w:r>
              <w:t xml:space="preserve"> ПШВ параметров железнодорожного пути.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 xml:space="preserve">Произвести промер всех параметров шаблоном универсальным КОР параметров железнодорожного пути.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 xml:space="preserve">Произвести промер геометрических параметров железнодорожного пути. </w:t>
            </w:r>
          </w:p>
          <w:p w:rsidR="00493DA6" w:rsidRDefault="009A1523">
            <w:pPr>
              <w:pStyle w:val="Default"/>
              <w:jc w:val="both"/>
            </w:pPr>
            <w:r>
              <w:t xml:space="preserve">Результаты промеров и осмотра вносятся в бланк формы ПУ-28.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t>Произвести визуальный о</w:t>
            </w:r>
            <w:r>
              <w:t xml:space="preserve">смотр всех частей и устройств параметров железнодорожного пути.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</w:pPr>
            <w:r>
              <w:rPr>
                <w:rFonts w:eastAsia="Times New Roman"/>
                <w:bCs/>
              </w:rPr>
              <w:t>Определить необходимый инструмент для проверки железнодорожного пути и проверить его работоспособность.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Порядок ограждения препятствий и мест производства работ на железнодорожных путях общего пользования на однопутном участке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Порядок ограждения препятствий и мест производства работ на одном из железнодорожных путей </w:t>
            </w:r>
            <w:proofErr w:type="spellStart"/>
            <w:r>
              <w:rPr>
                <w:rFonts w:eastAsia="Times New Roman"/>
                <w:bCs/>
              </w:rPr>
              <w:t>двухпутного</w:t>
            </w:r>
            <w:proofErr w:type="spellEnd"/>
            <w:r>
              <w:rPr>
                <w:rFonts w:eastAsia="Times New Roman"/>
                <w:bCs/>
              </w:rPr>
              <w:t xml:space="preserve"> участка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Порядок огра</w:t>
            </w:r>
            <w:r>
              <w:rPr>
                <w:rFonts w:eastAsia="Times New Roman"/>
                <w:bCs/>
              </w:rPr>
              <w:t xml:space="preserve">ждения препятствий и мест производства работ на обоих железнодорожных путях </w:t>
            </w:r>
            <w:proofErr w:type="spellStart"/>
            <w:r>
              <w:rPr>
                <w:rFonts w:eastAsia="Times New Roman"/>
                <w:bCs/>
              </w:rPr>
              <w:t>двухпутного</w:t>
            </w:r>
            <w:proofErr w:type="spellEnd"/>
            <w:r>
              <w:rPr>
                <w:rFonts w:eastAsia="Times New Roman"/>
                <w:bCs/>
              </w:rPr>
              <w:t xml:space="preserve"> участка 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Оказание первой (доврачебной) помощи пострадавшему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сдавлении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конечности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pStyle w:val="Defaul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lang w:bidi="ru-RU"/>
              </w:rPr>
              <w:t>Оказание первой (доврачебной) помощи при кровотечении</w:t>
            </w:r>
          </w:p>
        </w:tc>
      </w:tr>
      <w:tr w:rsidR="00493DA6">
        <w:tc>
          <w:tcPr>
            <w:tcW w:w="801" w:type="dxa"/>
            <w:shd w:val="clear" w:color="auto" w:fill="auto"/>
          </w:tcPr>
          <w:p w:rsidR="00493DA6" w:rsidRDefault="009A15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6" w:type="dxa"/>
            <w:shd w:val="clear" w:color="auto" w:fill="auto"/>
          </w:tcPr>
          <w:p w:rsidR="00493DA6" w:rsidRDefault="009A1523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Оказание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(доврачебной) помощи пострадавшему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сдавлении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конечности</w:t>
            </w:r>
          </w:p>
        </w:tc>
      </w:tr>
    </w:tbl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Style3"/>
        <w:widowControl/>
        <w:spacing w:line="240" w:lineRule="auto"/>
        <w:ind w:firstLine="709"/>
        <w:rPr>
          <w:rStyle w:val="FontStyle27"/>
          <w:b/>
          <w:bCs/>
          <w:sz w:val="24"/>
          <w:szCs w:val="24"/>
        </w:rPr>
      </w:pPr>
      <w:r>
        <w:rPr>
          <w:rStyle w:val="FontStyle27"/>
          <w:b/>
          <w:bCs/>
          <w:sz w:val="24"/>
          <w:szCs w:val="24"/>
        </w:rPr>
        <w:t>ОРГАНИЗАЦИОННО-ПЕДАГОГИЧЕСКИЕ УСЛОВИЯ</w:t>
      </w:r>
    </w:p>
    <w:p w:rsidR="00493DA6" w:rsidRDefault="00493D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учебной программы проходит в полном соответствии с требованиями законодательства Российской Федерации в области образования, нормативно-правовыми актами, регламентирующими данное направление деятельности. 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обеспечена учебной литературо</w:t>
      </w:r>
      <w:r>
        <w:rPr>
          <w:rFonts w:ascii="Times New Roman" w:hAnsi="Times New Roman" w:cs="Times New Roman"/>
          <w:sz w:val="24"/>
          <w:szCs w:val="24"/>
        </w:rPr>
        <w:t xml:space="preserve">й, учебно-методической документацией и материалами. Библиотечный фонд укомплектован печатными (электронными) изданиями основной литературы по всем предметам/ модулям. Учебники (печатные или электронные), обновляются с учетом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устареваемости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</w:t>
      </w:r>
      <w:r>
        <w:rPr>
          <w:rFonts w:ascii="Times New Roman" w:hAnsi="Times New Roman" w:cs="Times New Roman"/>
          <w:sz w:val="24"/>
          <w:szCs w:val="24"/>
        </w:rPr>
        <w:t>ры.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оборудованы:  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посадочными местами (по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рабочим местом преподавателя;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комплектом учебно-наглядных пособий и плакатов;</w:t>
      </w:r>
    </w:p>
    <w:p w:rsidR="00493DA6" w:rsidRDefault="009A1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раздаточным материалом: методические рекомендации и основные нормативно-правовые акт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493DA6" w:rsidRDefault="00493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Look w:val="04A0"/>
      </w:tblPr>
      <w:tblGrid>
        <w:gridCol w:w="9563"/>
      </w:tblGrid>
      <w:tr w:rsidR="00493DA6">
        <w:trPr>
          <w:tblCellSpacing w:w="15" w:type="dxa"/>
          <w:jc w:val="center"/>
        </w:trPr>
        <w:tc>
          <w:tcPr>
            <w:tcW w:w="966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493DA6" w:rsidRDefault="009A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 по реализации программы</w:t>
            </w:r>
          </w:p>
          <w:p w:rsidR="00493DA6" w:rsidRDefault="00493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DA6" w:rsidRDefault="009A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493DA6" w:rsidRDefault="009A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pacing w:val="-1"/>
          <w:sz w:val="24"/>
          <w:szCs w:val="24"/>
        </w:rPr>
        <w:t>Основные источники</w:t>
      </w:r>
    </w:p>
    <w:tbl>
      <w:tblPr>
        <w:tblpPr w:leftFromText="180" w:rightFromText="180" w:vertAnchor="page" w:horzAnchor="margin" w:tblpY="3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866"/>
        <w:gridCol w:w="2389"/>
        <w:gridCol w:w="2107"/>
      </w:tblGrid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Издательство, год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</w:t>
            </w:r>
          </w:p>
        </w:tc>
      </w:tr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железных дорог Российской Федерации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РФ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Приказа Минтранса РФ от 23.06.2022 № 250</w:t>
            </w:r>
          </w:p>
        </w:tc>
      </w:tr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обеспечению безопасности движения поездов при производстве путевых работ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ОАО «РЖД» от </w:t>
            </w:r>
            <w:r>
              <w:br/>
              <w:t xml:space="preserve">14 декабря 2016 г. № </w:t>
            </w:r>
            <w:r>
              <w:t>2540р.</w:t>
            </w:r>
          </w:p>
        </w:tc>
      </w:tr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железных дорогах Российской Федерации (Приложение № 7 к ПТЭ)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приказом Минтранса России от 04.06.2012 № 162</w:t>
            </w:r>
          </w:p>
        </w:tc>
      </w:tr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движению поездов и маневровой работе  на железных дорогах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(Приложение № 8 к ПТЭ)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приказом Минтранса России от 21.12.2010 № 286. (в ред. приказа Минтранса России от 04.06.2012 № 162)</w:t>
            </w:r>
          </w:p>
        </w:tc>
      </w:tr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железнодорожного пути: учебное пособие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2019</w:t>
            </w:r>
          </w:p>
        </w:tc>
      </w:tr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рельсовой колеи: учебное пособие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2019</w:t>
            </w:r>
          </w:p>
        </w:tc>
      </w:tr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монтеру пути. Профессиональная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монтеров пути 2-6 разрядов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текущему содержанию железнодорожного пути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ОАО «РЖД» от 14 ноября 2016 г. </w:t>
            </w:r>
            <w:r>
              <w:t xml:space="preserve">№ 2288р (с </w:t>
            </w:r>
            <w:proofErr w:type="spellStart"/>
            <w:r>
              <w:t>изм</w:t>
            </w:r>
            <w:proofErr w:type="spellEnd"/>
            <w:r>
              <w:t>. от 21.10.2021)</w:t>
            </w:r>
          </w:p>
        </w:tc>
      </w:tr>
      <w:tr w:rsidR="00493DA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по охране труда для монтера пути ОАО "РЖД" (ИОТ РЖД-4100612-ЦП-035-2017)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ОАО "РЖД" от 9 января 2018 г. №5р</w:t>
            </w:r>
          </w:p>
        </w:tc>
      </w:tr>
    </w:tbl>
    <w:p w:rsidR="00493DA6" w:rsidRDefault="009A1523">
      <w:pPr>
        <w:spacing w:after="0"/>
        <w:ind w:left="3261" w:hanging="3828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      </w:t>
      </w:r>
    </w:p>
    <w:p w:rsidR="00493DA6" w:rsidRDefault="009A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512"/>
        <w:gridCol w:w="2240"/>
        <w:gridCol w:w="2630"/>
      </w:tblGrid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Издательство, год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tabs>
                <w:tab w:val="left" w:pos="1042"/>
              </w:tabs>
              <w:spacing w:after="0" w:line="24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 Федеральный закон Российской Федерации «О железнодорожном транспорте в Российской Федерации».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10.01.2003 №17-ФЗ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«Устав железнодорожного транспорта Российской Федерации» 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Российской Федерации от 19.07.2011 №248-ФЗ).</w:t>
            </w:r>
          </w:p>
          <w:p w:rsidR="00493DA6" w:rsidRDefault="00493DA6">
            <w:pPr>
              <w:widowControl w:val="0"/>
              <w:tabs>
                <w:tab w:val="left" w:pos="1042"/>
              </w:tabs>
              <w:spacing w:after="0" w:line="24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10.01.2003 №18-ФЗ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 транспортной безопасности»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№16-ФЗ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«Трудовой кодекс Российской Федерации» </w:t>
            </w:r>
          </w:p>
          <w:p w:rsidR="00493DA6" w:rsidRDefault="00493DA6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30.12.2001 №197-ФЗ (в ред. Федерального закона Российской Федерации от 30.06.2006 №90-ФЗ).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«О приказе Минтранса России от 09 февраля 2018 г. №54»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Минтранса РФ №1088/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29.05.2018 г.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ремонту и текущему содержанию железнодорожного пути»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2018 года</w:t>
            </w: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623н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и введении в действие Положения о системе ведения путевого хозяйства ОАО «РЖД».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№3212р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дежурному по переезду. Профессиональная подготовка дежурных по переезду 2, 3 и 4 разрядов: учебное пособие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дорожного мастера и бригадира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МДК.03.01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железнодорожного пути: Методическое пособие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Тухкин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реконструкция мостов и водопропускных труб на железных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центр по образованию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транспорте, 2019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t xml:space="preserve">Положение о системе неразрушающего контроля рельсов и эксплуатации средств рельсовой дефектоскопии в путевом хозяйстве железных дорог ОАО «РЖД»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Положение № 1471р от 26 июля 2</w:t>
            </w:r>
            <w:r>
              <w:t>017 г.</w:t>
            </w:r>
          </w:p>
          <w:p w:rsidR="00493DA6" w:rsidRDefault="00493DA6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t>Классификатор дефектов и повреждений элементов стрелочных переводов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                                          27 сентября 2019 г. № 2143.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устройству, укладке, содержанию и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пути,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                          14 декабря 2016 г. № 2544р.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условий эксплуатации железнодорожных переездов».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t>Приказ от 31 июля 2015 г. № 237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«О внесении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Положение о системе неразрушающего контроля рельсов и эксплуатации средств рельсовой дефектоскопии в путевом хозяйстве железных дорог                   ОАО «РЖД».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ОАО «РЖД» 26 апреля 2019 г. № 787/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Инструкции по комплексной оценке состояния железнодорожной инфраструктуры диагностическими комплексами инфраструктуры ЭРА и ИНТЕГРАЛ».</w:t>
            </w:r>
          </w:p>
          <w:p w:rsidR="00493DA6" w:rsidRDefault="00493D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31 декабря 2013 г. №3008р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Инструкция оценки состояния скоростных и высокоскоростных участков пути по критериям плавности хода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22.01.2019 г.</w:t>
            </w:r>
          </w:p>
          <w:p w:rsidR="00493DA6" w:rsidRDefault="00493D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t>оложение о проведении генерального весеннего и осеннего осмотров железнодорожного пути и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</w:t>
            </w:r>
            <w:r>
              <w:t>ОАО «РЖД» от 5 сентября 2018 г. № 1961р.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t xml:space="preserve">Положение об организации комплексного </w:t>
            </w:r>
            <w:proofErr w:type="gramStart"/>
            <w:r>
              <w:t>обслуживания объектов инфраструктуры хозяйства пути</w:t>
            </w:r>
            <w:proofErr w:type="gramEnd"/>
            <w:r>
              <w:t xml:space="preserve"> и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29 ноября 2019 г. № 2675/р.</w:t>
            </w:r>
          </w:p>
          <w:p w:rsidR="00493DA6" w:rsidRDefault="00493D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t xml:space="preserve">Инструкция по текущему содержанию </w:t>
            </w:r>
            <w:r>
              <w:t>земельных участков полосы отвода и охранных зон, защитных лесонасаждений, озеленения и благоустройства, борьбы с нежелательной растительностью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22 марта 2019 г. № 539р.</w:t>
            </w:r>
          </w:p>
          <w:p w:rsidR="00493DA6" w:rsidRDefault="00493D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t>Инструкция по оценке состояния рельсовой колеи</w:t>
            </w:r>
            <w:r>
              <w:t xml:space="preserve"> путеизмерительными средствами и мерам по обеспечению безопасности движения поездов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                             28 февраля 2020 г. № 436/р.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rPr>
                <w:color w:val="000000"/>
              </w:rPr>
              <w:lastRenderedPageBreak/>
              <w:t xml:space="preserve">Инструкция по ведению шпального </w:t>
            </w:r>
            <w:r>
              <w:rPr>
                <w:color w:val="000000"/>
              </w:rPr>
              <w:lastRenderedPageBreak/>
              <w:t>хозяйства с железобетонными шпалами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 xml:space="preserve">Распоряжение ОАО </w:t>
            </w:r>
            <w:r>
              <w:rPr>
                <w:color w:val="000000"/>
              </w:rPr>
              <w:lastRenderedPageBreak/>
              <w:t>«РЖД» от 12 февраля 2014 г.              № 380р.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t>Инструкция по содержанию деревянных шпал, переводных и мостовых брусьев железных дорог колеи 1520 мм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 «РЖД» от 1 октября 2018 г. № 2159/р.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t xml:space="preserve">Положение </w:t>
            </w:r>
            <w:r>
              <w:t>об аттестации лабораторий неразрушающего контроля предприятий, осуществляющих сварку рельсов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bCs/>
              </w:rPr>
              <w:t>Распоряжение ОАО «РЖД» от 11.09.2020 № 1942р.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t xml:space="preserve">Инструкция «Дефекты рельсов. Классификация, каталог, и параметры дефектных и </w:t>
            </w:r>
            <w:proofErr w:type="spellStart"/>
            <w:r>
              <w:t>остродефектных</w:t>
            </w:r>
            <w:proofErr w:type="spellEnd"/>
            <w:r>
              <w:t xml:space="preserve"> рельсов»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23 октября 2014 г. № 2499р.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rPr>
                <w:spacing w:val="-2"/>
              </w:rPr>
              <w:t xml:space="preserve">Инструкция по применению </w:t>
            </w:r>
            <w:proofErr w:type="spellStart"/>
            <w:r>
              <w:rPr>
                <w:spacing w:val="-2"/>
              </w:rPr>
              <w:t>старогодных</w:t>
            </w:r>
            <w:proofErr w:type="spellEnd"/>
            <w:r>
              <w:rPr>
                <w:spacing w:val="-2"/>
              </w:rPr>
              <w:t xml:space="preserve"> материалов верхнего строения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spacing w:val="-2"/>
              </w:rPr>
              <w:t>Распоряжение ОАО «РЖД» от                                        23 ноября 2016 г. № 2370р.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spacing w:val="-2"/>
              </w:rPr>
            </w:pPr>
            <w:r>
              <w:rPr>
                <w:rFonts w:eastAsia="Tahoma"/>
              </w:rPr>
              <w:t xml:space="preserve">Порядок </w:t>
            </w:r>
            <w:r>
              <w:rPr>
                <w:rFonts w:eastAsia="Tahoma"/>
              </w:rPr>
              <w:t>монтажа и содержания изолирующих стыков с композитными накладками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Распоряжение ОАО «РЖД» от </w:t>
            </w:r>
            <w:r>
              <w:rPr>
                <w:rFonts w:eastAsia="Tahoma"/>
              </w:rPr>
              <w:br/>
              <w:t>10 января 2020 г. № 11/р.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spacing w:val="-2"/>
              </w:rPr>
            </w:pPr>
            <w:r>
              <w:rPr>
                <w:rFonts w:eastAsia="Tahoma"/>
              </w:rPr>
              <w:t>Положение о профильной шлифовке остряков стрелочных переводов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Распоряжение ОАО «РЖД» от 7 июля 2020 г. </w:t>
            </w:r>
            <w:r>
              <w:rPr>
                <w:rFonts w:eastAsia="Tahoma"/>
              </w:rPr>
              <w:br/>
              <w:t xml:space="preserve">№ </w:t>
            </w:r>
            <w:r>
              <w:rPr>
                <w:rFonts w:eastAsia="Tahoma"/>
              </w:rPr>
              <w:t>1444/р.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Технические требования к железнодорожному пути и сооружениям для участков обращения вагонов с осевой нагрузкой до 27 тс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Распоряжение ОАО «РЖД» от 23 ноября 2018 г. № 2473/р.</w:t>
            </w:r>
          </w:p>
          <w:p w:rsidR="00493DA6" w:rsidRDefault="00493DA6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Распоряжение</w:t>
            </w:r>
            <w:r>
              <w:rPr>
                <w:rFonts w:eastAsia="Tahoma"/>
              </w:rPr>
              <w:br/>
              <w:t>«Об утверждении Методики дополнительного</w:t>
            </w:r>
            <w:r>
              <w:rPr>
                <w:rFonts w:eastAsia="Tahoma"/>
              </w:rPr>
              <w:t xml:space="preserve"> мониторинга состояния пути по параметрам длинных неровностей продольного профиля и Методики дополнительного мониторинга состояния пути по показателям комплексной оценки (КОСП)».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Распоряжение ОАО «РЖД» от 3 октября 2019 г. № 2191/</w:t>
            </w:r>
            <w:proofErr w:type="spellStart"/>
            <w:proofErr w:type="gramStart"/>
            <w:r>
              <w:rPr>
                <w:rFonts w:eastAsia="Tahoma"/>
              </w:rPr>
              <w:t>р</w:t>
            </w:r>
            <w:proofErr w:type="spellEnd"/>
            <w:proofErr w:type="gramEnd"/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Инструкция по определению и контролю величины </w:t>
            </w:r>
            <w:proofErr w:type="spellStart"/>
            <w:r>
              <w:rPr>
                <w:rFonts w:eastAsia="Tahoma"/>
              </w:rPr>
              <w:t>подуклонки</w:t>
            </w:r>
            <w:proofErr w:type="spellEnd"/>
            <w:r>
              <w:rPr>
                <w:rFonts w:eastAsia="Tahoma"/>
              </w:rPr>
              <w:t xml:space="preserve"> рельсов и порядку устранения выявленных отступлений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Распоряжение ОАО «РЖД» от 5 августа 2019 г. № 1683/р.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Распоряжение «О сферах рационального применения облегченной конструкции пути».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Распоряжение ОАО «РЖД» от 4 марта 2019 г. № 398/</w:t>
            </w:r>
            <w:proofErr w:type="spellStart"/>
            <w:proofErr w:type="gramStart"/>
            <w:r>
              <w:rPr>
                <w:rFonts w:eastAsia="Tahoma"/>
              </w:rPr>
              <w:t>р</w:t>
            </w:r>
            <w:proofErr w:type="spellEnd"/>
            <w:proofErr w:type="gramEnd"/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Инструкция по содержанию искусственных сооружений</w:t>
            </w:r>
          </w:p>
          <w:p w:rsidR="00493DA6" w:rsidRDefault="00493DA6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02.10.2020 № 2193р.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Инструкция по устройству и конструкции мостового полотна на железнодорожных </w:t>
            </w:r>
            <w:r>
              <w:rPr>
                <w:rFonts w:eastAsia="Tahoma"/>
              </w:rPr>
              <w:t>мостах ОАО «РЖД»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Распоряжение </w:t>
            </w:r>
            <w:r>
              <w:rPr>
                <w:rFonts w:eastAsia="Tahoma"/>
              </w:rPr>
              <w:br/>
              <w:t>ОАО «РЖД» от 14 января 2019 г. № 28р.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Инструкция по оценке состояния и содержания искусственных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01.10.2019 № 2162/р.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lastRenderedPageBreak/>
              <w:t xml:space="preserve">Методика определения приоритетности </w:t>
            </w:r>
            <w:r>
              <w:lastRenderedPageBreak/>
              <w:t>железнодорожных мостов в целях подготовки планов работ по антикоррозионной обработке железнодорожных мостов на основе оценки рисков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ОАО </w:t>
            </w:r>
            <w:r>
              <w:lastRenderedPageBreak/>
              <w:t>«РЖД» от 27.03.2020 № 697р.</w:t>
            </w:r>
            <w:r>
              <w:rPr>
                <w:bCs/>
              </w:rPr>
              <w:t xml:space="preserve"> </w:t>
            </w:r>
          </w:p>
          <w:p w:rsidR="00493DA6" w:rsidRDefault="00493DA6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Инструкция по подготовке сооружений путевого хозяйства и </w:t>
            </w:r>
            <w:r>
              <w:t>объектов водоснабжения к ледоходу и пропуску весенних и ливневых 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от 23 января 2019 г. № 103/р.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t>Инструкция оценки состояния скоростных и высокоскоростных участков пути по критериям плавности хода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Распоряжение </w:t>
            </w:r>
            <w:r>
              <w:br/>
              <w:t>ОАО «РЖД» от 22 января 2019 г. № 93р.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«</w:t>
            </w:r>
            <w:r>
              <w:rPr>
                <w:spacing w:val="-6"/>
              </w:rPr>
              <w:t>О сферах рационального применения промежуточных рельсовых скреплений и унификации вариантов комплектации ими железобетонных шпал».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t xml:space="preserve">Распоряжение ОАО «РЖД» от 28 июня 2018 г. № </w:t>
            </w:r>
            <w:r>
              <w:t>1362/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</w:pPr>
            <w:r>
              <w:t xml:space="preserve">СТО РЖД 08.032-2019 «Насыпные элементы железнодорожного пути, </w:t>
            </w:r>
            <w:proofErr w:type="spellStart"/>
            <w:r>
              <w:t>омоноличенные</w:t>
            </w:r>
            <w:proofErr w:type="spellEnd"/>
            <w:r>
              <w:t xml:space="preserve"> полимерными составами. Технические условия»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ОАО «РЖД» 30 апреля 2019 г. № 814/р.</w:t>
            </w:r>
          </w:p>
          <w:p w:rsidR="00493DA6" w:rsidRDefault="00493DA6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 xml:space="preserve">Инструкция на сборку, укладку, эксплуатацию и ремонт пути </w:t>
            </w:r>
            <w:r>
              <w:rPr>
                <w:rFonts w:eastAsia="Tahoma"/>
              </w:rPr>
              <w:t xml:space="preserve">с </w:t>
            </w:r>
            <w:proofErr w:type="spellStart"/>
            <w:r>
              <w:rPr>
                <w:rFonts w:eastAsia="Tahoma"/>
              </w:rPr>
              <w:t>бесподкладочным</w:t>
            </w:r>
            <w:proofErr w:type="spellEnd"/>
            <w:r>
              <w:rPr>
                <w:rFonts w:eastAsia="Tahoma"/>
              </w:rPr>
              <w:t xml:space="preserve"> рельсовым скреплением АРС на железобетонных шпалах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rFonts w:eastAsia="Tahoma"/>
              </w:rPr>
              <w:t>Распоряжение ОАО «РЖД» от 31 декабря 2013 г. № 2986р.</w:t>
            </w:r>
          </w:p>
          <w:p w:rsidR="00493DA6" w:rsidRDefault="00493DA6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 xml:space="preserve">Инструкция по усилению железнодорожного пути </w:t>
            </w:r>
            <w:proofErr w:type="gramStart"/>
            <w:r>
              <w:t>органическими</w:t>
            </w:r>
            <w:proofErr w:type="gramEnd"/>
            <w:r>
              <w:t xml:space="preserve"> вяжущими для скоростного и тяжеловесного движения поездов </w:t>
            </w:r>
            <w:r>
              <w:t>(стрелочные переводы в горловинах станций)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                         ОАО «РЖД» от 4 октября 2012 г. № 1976р.</w:t>
            </w:r>
          </w:p>
          <w:p w:rsidR="00493DA6" w:rsidRDefault="00493DA6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 xml:space="preserve">Инструкция по устройству </w:t>
            </w:r>
            <w:proofErr w:type="spellStart"/>
            <w:r>
              <w:rPr>
                <w:color w:val="000000"/>
              </w:rPr>
              <w:t>подбалластных</w:t>
            </w:r>
            <w:proofErr w:type="spellEnd"/>
            <w:r>
              <w:rPr>
                <w:color w:val="000000"/>
              </w:rPr>
              <w:t xml:space="preserve"> защитных слоев при реконструкции (модернизации) железнодорожного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>Распоряжение ОАО «РЖД» от 12 декабря 2012 г., № 2544р.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Инструкция по оценке деформаций земляного полотна по данным диагностических комплексов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>Распоряжение ОАО «РЖД» от 9 декабря 2011 г. № 2659р.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Инструкция по оценке </w:t>
            </w:r>
            <w:proofErr w:type="spellStart"/>
            <w:r>
              <w:rPr>
                <w:color w:val="000000"/>
              </w:rPr>
              <w:t>деформативности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подрельсового</w:t>
            </w:r>
            <w:proofErr w:type="spellEnd"/>
            <w:r>
              <w:rPr>
                <w:color w:val="000000"/>
              </w:rPr>
              <w:t xml:space="preserve"> основания нагрузочным поездом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>Распоряжение ОАО «РЖД» от 15 августа 2012 г. № 1648р.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Технические указания по усилению земляного полотна укрепляющими добавками </w:t>
            </w:r>
            <w:proofErr w:type="spellStart"/>
            <w:r>
              <w:rPr>
                <w:color w:val="000000"/>
              </w:rPr>
              <w:t>полифилизаторов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>Распоряжение ОАО «РЖД» от 30 ноября 2011 г.</w:t>
            </w:r>
            <w:r>
              <w:rPr>
                <w:color w:val="000000"/>
              </w:rPr>
              <w:t xml:space="preserve"> № 2575р.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 xml:space="preserve">Распоряжение </w:t>
            </w:r>
            <w:r>
              <w:rPr>
                <w:color w:val="000000"/>
              </w:rPr>
              <w:br/>
              <w:t>«О введении в действие указаний о классификации работ по восстановлению</w:t>
            </w:r>
          </w:p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>инженерных сооружений ОАО «РЖД».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Распоряжение ОАО «РЖД» от 30 декабря 2010 г. № 2795р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Технические указания и конструкторская документация по способам стабилизации земляного полотна (для опытного </w:t>
            </w:r>
            <w:r>
              <w:rPr>
                <w:color w:val="000000"/>
              </w:rPr>
              <w:lastRenderedPageBreak/>
              <w:t xml:space="preserve">применения).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 xml:space="preserve">Утверждены Департаментом пути и сооружений ОАО </w:t>
            </w:r>
            <w:r>
              <w:rPr>
                <w:color w:val="000000"/>
              </w:rPr>
              <w:lastRenderedPageBreak/>
              <w:t>«РЖД»                                     18 декабря 2006 г. № ЦПИ-38.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Технические указания по устройству и конструкции мостового полотна на железнодорожных мостах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rPr>
                <w:color w:val="000000"/>
              </w:rPr>
              <w:t xml:space="preserve">Распоряжение </w:t>
            </w:r>
            <w:r>
              <w:rPr>
                <w:color w:val="000000"/>
              </w:rPr>
              <w:br/>
              <w:t>ОАО «РЖД» от 12 октября 2011 г. № 2195 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>
              <w:t xml:space="preserve">Инструкция по применению скоростной </w:t>
            </w:r>
            <w:proofErr w:type="spellStart"/>
            <w:r>
              <w:t>георадиолокационной</w:t>
            </w:r>
            <w:proofErr w:type="spellEnd"/>
            <w:r>
              <w:t xml:space="preserve"> диагностики железнодорожного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Распоряжение</w:t>
            </w:r>
            <w:r>
              <w:br/>
              <w:t>ОАО «РЖД» от 27 декабря 2012 г. № 2704р.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сооружения на железных дорогах. Проектирование, строительство, эксплуатация: Учебное пособие для техникумов и колледжей железнодорожного транспорта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9A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 по образованию на железнодорожном транспорте», 2009.</w:t>
            </w:r>
          </w:p>
        </w:tc>
      </w:tr>
      <w:tr w:rsidR="00493D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6" w:rsidRDefault="00493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A6" w:rsidRDefault="00493DA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493DA6" w:rsidRDefault="00493DA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«Транспорт России» (еженедельная газета). Форма доступа: 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http://www.transportrussia.ru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93DA6" w:rsidRDefault="009A152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«Железнодорожный транспорт» (журнал). Форма доступа: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http://www.zdt-magazine.ru/redact/redak.htm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93DA6" w:rsidRDefault="009A152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«Гудок» (газета). Форма доступа: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www.onlinegazeta.info/gazeta_goodok.htm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93DA6" w:rsidRDefault="009A152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Министерства транспорта РФ: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www.mintrans.ru/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93DA6" w:rsidRDefault="009A152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ОАО «РЖД»: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www.rzd.ru/</w:t>
        </w:r>
      </w:hyperlink>
    </w:p>
    <w:p w:rsidR="00493DA6" w:rsidRDefault="00493DA6">
      <w:pPr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ВИДЕОФИЛЬ</w:t>
      </w:r>
      <w:r>
        <w:rPr>
          <w:rFonts w:ascii="Times New Roman" w:hAnsi="Times New Roman" w:cs="Times New Roman"/>
          <w:b/>
          <w:sz w:val="24"/>
          <w:szCs w:val="24"/>
        </w:rPr>
        <w:t>МЫ</w:t>
      </w:r>
    </w:p>
    <w:p w:rsidR="00493DA6" w:rsidRDefault="009A1523">
      <w:pPr>
        <w:widowControl w:val="0"/>
        <w:numPr>
          <w:ilvl w:val="0"/>
          <w:numId w:val="8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путевые машины для выправки, подбивки и отделки железнодорожного пути (видеофильм). М.: УМК МПС России, 2002.</w:t>
      </w:r>
    </w:p>
    <w:p w:rsidR="00493DA6" w:rsidRDefault="009A1523">
      <w:pPr>
        <w:widowControl w:val="0"/>
        <w:numPr>
          <w:ilvl w:val="0"/>
          <w:numId w:val="8"/>
        </w:numPr>
        <w:tabs>
          <w:tab w:val="left" w:pos="108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путевые машины для очистки щебеночного балласта (видеофильм). М.: УМК МПС России, 2003.</w:t>
      </w:r>
    </w:p>
    <w:p w:rsidR="00493DA6" w:rsidRDefault="00493DA6">
      <w:pPr>
        <w:widowControl w:val="0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9A1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МУЛЬТИМЕДИЙНЫЕ И ОБУЧАЮЩИЕ ПРО</w:t>
      </w:r>
      <w:r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09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«Ремонт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 с применением путевых машин». Воронеж: НПГ «Планета», 2011.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09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учебное пособие «Устройство и текущее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пути». Воронеж: НПГ «Планета», 2011.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Обучающая </w:t>
      </w:r>
      <w:r>
        <w:rPr>
          <w:rFonts w:ascii="Times New Roman" w:hAnsi="Times New Roman" w:cs="Times New Roman"/>
          <w:sz w:val="24"/>
          <w:szCs w:val="24"/>
        </w:rPr>
        <w:t>компьютерная программа (СВ-КОМ) «Гидравлический и электрифицированный путевой инструмент». М.: ГОУ «УМЦ ЖДТ», 2011.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обучающая система Физические основы неразрушающего контроля. Департамент локомотивного хозяйства ОАО «РЖД». НПГ «Планета»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обучающая программа для работников путевого хозяйства Безопасность при работах на железнодорожных путях. О.И. Тихомиров, 10.01.2011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обучающая программа для работников путевого хозяйства Безопасность движения по железно</w:t>
      </w:r>
      <w:r>
        <w:rPr>
          <w:rFonts w:ascii="Times New Roman" w:hAnsi="Times New Roman" w:cs="Times New Roman"/>
          <w:sz w:val="24"/>
          <w:szCs w:val="24"/>
        </w:rPr>
        <w:t>дорожным переездам. О.И. Тихомиров, 02.04.2012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Автоматизированная обучающая система Стрелочные переводы. ОАО «РЖД». НПГ </w:t>
      </w:r>
      <w:r>
        <w:rPr>
          <w:rFonts w:ascii="Times New Roman" w:hAnsi="Times New Roman" w:cs="Times New Roman"/>
          <w:sz w:val="24"/>
          <w:szCs w:val="24"/>
        </w:rPr>
        <w:lastRenderedPageBreak/>
        <w:t>«Планета», 2012.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09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Обучающе-контролирующая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компьютерная программа (СВ-КОМ) «Дефекты рельсов». М.: УМК МПС России, 1994.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10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Обучающе-контролир</w:t>
      </w:r>
      <w:r>
        <w:rPr>
          <w:rFonts w:ascii="Times New Roman" w:hAnsi="Times New Roman" w:cs="Times New Roman"/>
          <w:sz w:val="24"/>
          <w:szCs w:val="24"/>
        </w:rPr>
        <w:t>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компьютерная программа (СВ-КОМ) «Железнодорожный путь». М.: УМК МПС России, 2000.</w:t>
      </w:r>
    </w:p>
    <w:p w:rsidR="00493DA6" w:rsidRDefault="009A1523">
      <w:pPr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Обучающе-контролирующая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компьютерная программа (СВ-КОМ) «Правила выполнения основных путевых работ по текущему содержанию железнодорожного пути (для монтеров пути, маст</w:t>
      </w:r>
      <w:r>
        <w:rPr>
          <w:rFonts w:ascii="Times New Roman" w:hAnsi="Times New Roman" w:cs="Times New Roman"/>
          <w:sz w:val="24"/>
          <w:szCs w:val="24"/>
        </w:rPr>
        <w:t>еров, бригадиров). М.: УМК МПС России, 2001.</w:t>
      </w:r>
    </w:p>
    <w:p w:rsidR="00493DA6" w:rsidRDefault="00493DA6">
      <w:pPr>
        <w:tabs>
          <w:tab w:val="left" w:pos="14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A6" w:rsidRDefault="00493DA6"/>
    <w:p w:rsidR="00493DA6" w:rsidRDefault="00493DA6">
      <w:pPr>
        <w:pStyle w:val="Heading10"/>
        <w:keepNext/>
        <w:keepLines/>
        <w:shd w:val="clear" w:color="auto" w:fill="auto"/>
        <w:spacing w:after="98" w:line="28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493DA6" w:rsidSect="0049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23" w:rsidRDefault="009A1523">
      <w:pPr>
        <w:spacing w:line="240" w:lineRule="auto"/>
      </w:pPr>
      <w:r>
        <w:separator/>
      </w:r>
    </w:p>
  </w:endnote>
  <w:endnote w:type="continuationSeparator" w:id="0">
    <w:p w:rsidR="009A1523" w:rsidRDefault="009A1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23" w:rsidRDefault="009A1523">
      <w:pPr>
        <w:spacing w:after="0"/>
      </w:pPr>
      <w:r>
        <w:separator/>
      </w:r>
    </w:p>
  </w:footnote>
  <w:footnote w:type="continuationSeparator" w:id="0">
    <w:p w:rsidR="009A1523" w:rsidRDefault="009A15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C0"/>
    <w:multiLevelType w:val="multilevel"/>
    <w:tmpl w:val="02702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3CF"/>
    <w:multiLevelType w:val="multilevel"/>
    <w:tmpl w:val="03E643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A1E53C8"/>
    <w:multiLevelType w:val="multilevel"/>
    <w:tmpl w:val="0A1E5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F7F5249"/>
    <w:multiLevelType w:val="multilevel"/>
    <w:tmpl w:val="2F7F52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16"/>
        <w:position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3642"/>
    <w:multiLevelType w:val="multilevel"/>
    <w:tmpl w:val="555036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8EB6F17"/>
    <w:multiLevelType w:val="multilevel"/>
    <w:tmpl w:val="58EB6F1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B645CC2"/>
    <w:multiLevelType w:val="multilevel"/>
    <w:tmpl w:val="5B645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71E3CA2"/>
    <w:multiLevelType w:val="multilevel"/>
    <w:tmpl w:val="671E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F490650"/>
    <w:multiLevelType w:val="multilevel"/>
    <w:tmpl w:val="6F490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86"/>
    <w:rsid w:val="000347B4"/>
    <w:rsid w:val="00095200"/>
    <w:rsid w:val="00097E46"/>
    <w:rsid w:val="000D64F4"/>
    <w:rsid w:val="000F6C3D"/>
    <w:rsid w:val="00107DE3"/>
    <w:rsid w:val="001125B8"/>
    <w:rsid w:val="001202F5"/>
    <w:rsid w:val="00126BE4"/>
    <w:rsid w:val="00184E4B"/>
    <w:rsid w:val="001B06CE"/>
    <w:rsid w:val="00243C82"/>
    <w:rsid w:val="00245FDD"/>
    <w:rsid w:val="002A723D"/>
    <w:rsid w:val="002B6DF9"/>
    <w:rsid w:val="002E2FF3"/>
    <w:rsid w:val="00301791"/>
    <w:rsid w:val="0032447D"/>
    <w:rsid w:val="00341323"/>
    <w:rsid w:val="003732C3"/>
    <w:rsid w:val="00377CE6"/>
    <w:rsid w:val="00381045"/>
    <w:rsid w:val="003D080E"/>
    <w:rsid w:val="003E0C9D"/>
    <w:rsid w:val="00416EDD"/>
    <w:rsid w:val="0042597F"/>
    <w:rsid w:val="004265BF"/>
    <w:rsid w:val="00432C63"/>
    <w:rsid w:val="00471ECA"/>
    <w:rsid w:val="00493DA6"/>
    <w:rsid w:val="00494196"/>
    <w:rsid w:val="004B68FD"/>
    <w:rsid w:val="004F4427"/>
    <w:rsid w:val="004F65CD"/>
    <w:rsid w:val="005151C6"/>
    <w:rsid w:val="00523039"/>
    <w:rsid w:val="00534042"/>
    <w:rsid w:val="00550431"/>
    <w:rsid w:val="00553E90"/>
    <w:rsid w:val="0058743B"/>
    <w:rsid w:val="00593C6E"/>
    <w:rsid w:val="005B19E5"/>
    <w:rsid w:val="005D4370"/>
    <w:rsid w:val="005E40D1"/>
    <w:rsid w:val="0062418C"/>
    <w:rsid w:val="006829FC"/>
    <w:rsid w:val="00695B29"/>
    <w:rsid w:val="006A749B"/>
    <w:rsid w:val="00743D8E"/>
    <w:rsid w:val="0078058D"/>
    <w:rsid w:val="00794EBC"/>
    <w:rsid w:val="007B477A"/>
    <w:rsid w:val="007B4941"/>
    <w:rsid w:val="00824DC7"/>
    <w:rsid w:val="008318D6"/>
    <w:rsid w:val="008410FF"/>
    <w:rsid w:val="0085346B"/>
    <w:rsid w:val="00860254"/>
    <w:rsid w:val="008A400D"/>
    <w:rsid w:val="008C280D"/>
    <w:rsid w:val="008F4CBF"/>
    <w:rsid w:val="008F5589"/>
    <w:rsid w:val="00927991"/>
    <w:rsid w:val="009326F8"/>
    <w:rsid w:val="009472DE"/>
    <w:rsid w:val="009518CA"/>
    <w:rsid w:val="0097710D"/>
    <w:rsid w:val="00977360"/>
    <w:rsid w:val="0099198F"/>
    <w:rsid w:val="009A1523"/>
    <w:rsid w:val="00A01E67"/>
    <w:rsid w:val="00A05BBE"/>
    <w:rsid w:val="00A2156A"/>
    <w:rsid w:val="00A250CD"/>
    <w:rsid w:val="00A42448"/>
    <w:rsid w:val="00A80186"/>
    <w:rsid w:val="00A86094"/>
    <w:rsid w:val="00A86998"/>
    <w:rsid w:val="00AB7DB2"/>
    <w:rsid w:val="00AD0301"/>
    <w:rsid w:val="00AF1FAA"/>
    <w:rsid w:val="00B43743"/>
    <w:rsid w:val="00B75834"/>
    <w:rsid w:val="00B9012D"/>
    <w:rsid w:val="00BA3F00"/>
    <w:rsid w:val="00BE6625"/>
    <w:rsid w:val="00BF0101"/>
    <w:rsid w:val="00BF3E7A"/>
    <w:rsid w:val="00BF5F23"/>
    <w:rsid w:val="00BF698D"/>
    <w:rsid w:val="00C357A0"/>
    <w:rsid w:val="00C401DF"/>
    <w:rsid w:val="00C63778"/>
    <w:rsid w:val="00C665E1"/>
    <w:rsid w:val="00CA0DAA"/>
    <w:rsid w:val="00CA7464"/>
    <w:rsid w:val="00CF271D"/>
    <w:rsid w:val="00CF7FD9"/>
    <w:rsid w:val="00D3654B"/>
    <w:rsid w:val="00D458A2"/>
    <w:rsid w:val="00D51946"/>
    <w:rsid w:val="00D739E6"/>
    <w:rsid w:val="00D831E0"/>
    <w:rsid w:val="00DB3475"/>
    <w:rsid w:val="00DD08F1"/>
    <w:rsid w:val="00DD3B0A"/>
    <w:rsid w:val="00DE15DA"/>
    <w:rsid w:val="00E113E5"/>
    <w:rsid w:val="00E16A71"/>
    <w:rsid w:val="00E249C2"/>
    <w:rsid w:val="00E64613"/>
    <w:rsid w:val="00E902E6"/>
    <w:rsid w:val="00EB48D6"/>
    <w:rsid w:val="00EC3AB1"/>
    <w:rsid w:val="00ED5965"/>
    <w:rsid w:val="00EF6835"/>
    <w:rsid w:val="00F0212E"/>
    <w:rsid w:val="00F1268F"/>
    <w:rsid w:val="00F35F6C"/>
    <w:rsid w:val="00F44C1E"/>
    <w:rsid w:val="00F46F82"/>
    <w:rsid w:val="00F53EDC"/>
    <w:rsid w:val="00F75394"/>
    <w:rsid w:val="00F81144"/>
    <w:rsid w:val="00F841E1"/>
    <w:rsid w:val="00FC3570"/>
    <w:rsid w:val="00FD6B8F"/>
    <w:rsid w:val="1744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Body Text 3" w:semiHidden="0" w:qFormat="1"/>
    <w:lsdException w:name="Block Text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93DA6"/>
    <w:pPr>
      <w:keepNext/>
      <w:widowControl w:val="0"/>
      <w:shd w:val="clear" w:color="auto" w:fill="FFFFFF"/>
      <w:autoSpaceDE w:val="0"/>
      <w:autoSpaceDN w:val="0"/>
      <w:adjustRightInd w:val="0"/>
      <w:spacing w:after="0" w:line="379" w:lineRule="exact"/>
      <w:ind w:left="1728" w:hanging="1378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493D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93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qFormat/>
    <w:rsid w:val="00493DA6"/>
    <w:pPr>
      <w:widowControl w:val="0"/>
      <w:shd w:val="clear" w:color="auto" w:fill="FFFFFF"/>
      <w:autoSpaceDE w:val="0"/>
      <w:autoSpaceDN w:val="0"/>
      <w:adjustRightInd w:val="0"/>
      <w:spacing w:before="77" w:after="0" w:line="264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49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qFormat/>
    <w:rsid w:val="00493DA6"/>
    <w:pPr>
      <w:spacing w:after="120"/>
    </w:pPr>
    <w:rPr>
      <w:rFonts w:eastAsiaTheme="minorEastAsia"/>
      <w:sz w:val="16"/>
      <w:szCs w:val="16"/>
      <w:lang w:eastAsia="ru-RU"/>
    </w:rPr>
  </w:style>
  <w:style w:type="paragraph" w:styleId="a9">
    <w:name w:val="Block Text"/>
    <w:basedOn w:val="a"/>
    <w:semiHidden/>
    <w:qFormat/>
    <w:rsid w:val="00493DA6"/>
    <w:pPr>
      <w:widowControl w:val="0"/>
      <w:shd w:val="clear" w:color="auto" w:fill="FFFFFF"/>
      <w:autoSpaceDE w:val="0"/>
      <w:autoSpaceDN w:val="0"/>
      <w:adjustRightInd w:val="0"/>
      <w:spacing w:before="10" w:after="0" w:line="259" w:lineRule="exact"/>
      <w:ind w:left="360" w:right="29" w:firstLine="389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table" w:styleId="aa">
    <w:name w:val="Table Grid"/>
    <w:basedOn w:val="a1"/>
    <w:uiPriority w:val="59"/>
    <w:qFormat/>
    <w:rsid w:val="0049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qFormat/>
    <w:rsid w:val="00493DA6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493DA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9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9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9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qFormat/>
    <w:rsid w:val="00493DA6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paragraph" w:customStyle="1" w:styleId="ConsTitle">
    <w:name w:val="ConsTitle"/>
    <w:rsid w:val="00493D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99"/>
    <w:qFormat/>
    <w:rsid w:val="00493DA6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uiPriority w:val="99"/>
    <w:rsid w:val="00493DA6"/>
    <w:rPr>
      <w:rFonts w:eastAsiaTheme="minorEastAsi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A6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a0"/>
    <w:link w:val="Bodytext50"/>
    <w:qFormat/>
    <w:locked/>
    <w:rsid w:val="00493DA6"/>
    <w:rPr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qFormat/>
    <w:rsid w:val="00493DA6"/>
    <w:pPr>
      <w:widowControl w:val="0"/>
      <w:shd w:val="clear" w:color="auto" w:fill="FFFFFF"/>
      <w:spacing w:before="4320" w:after="660" w:line="360" w:lineRule="exact"/>
      <w:ind w:hanging="10"/>
      <w:jc w:val="center"/>
    </w:pPr>
    <w:rPr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493DA6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93DA6"/>
    <w:pPr>
      <w:widowControl w:val="0"/>
      <w:shd w:val="clear" w:color="auto" w:fill="FFFFFF"/>
      <w:spacing w:after="240" w:line="0" w:lineRule="atLeast"/>
      <w:ind w:hanging="1787"/>
      <w:jc w:val="center"/>
      <w:outlineLvl w:val="0"/>
    </w:pPr>
    <w:rPr>
      <w:b/>
      <w:bCs/>
      <w:sz w:val="28"/>
      <w:szCs w:val="28"/>
    </w:rPr>
  </w:style>
  <w:style w:type="character" w:customStyle="1" w:styleId="Bodytext2Bold">
    <w:name w:val="Body text (2) + Bold"/>
    <w:basedOn w:val="a0"/>
    <w:qFormat/>
    <w:rsid w:val="00493DA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qFormat/>
    <w:rsid w:val="00493D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lang w:val="ru-RU" w:eastAsia="ru-RU" w:bidi="ru-RU"/>
    </w:rPr>
  </w:style>
  <w:style w:type="character" w:customStyle="1" w:styleId="Bodytext78ptBold">
    <w:name w:val="Body text (7) + 8 pt;Bold"/>
    <w:basedOn w:val="a0"/>
    <w:rsid w:val="00493D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9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30">
    <w:name w:val="Font Style30"/>
    <w:qFormat/>
    <w:rsid w:val="00493DA6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">
    <w:name w:val="Body text (2)"/>
    <w:basedOn w:val="a0"/>
    <w:qFormat/>
    <w:rsid w:val="00493D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27">
    <w:name w:val="Font Style27"/>
    <w:rsid w:val="00493DA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93DA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493DA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qFormat/>
    <w:rsid w:val="00493DA6"/>
    <w:pPr>
      <w:widowControl w:val="0"/>
      <w:autoSpaceDE w:val="0"/>
      <w:autoSpaceDN w:val="0"/>
      <w:adjustRightInd w:val="0"/>
      <w:spacing w:after="0" w:line="357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t-magazine.ru/redact/redak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portruss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tra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gazeta.info/gazeta_goodok.ht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16008</Words>
  <Characters>91246</Characters>
  <Application>Microsoft Office Word</Application>
  <DocSecurity>0</DocSecurity>
  <Lines>760</Lines>
  <Paragraphs>214</Paragraphs>
  <ScaleCrop>false</ScaleCrop>
  <Company>Home</Company>
  <LinksUpToDate>false</LinksUpToDate>
  <CharactersWithSpaces>107040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49</cp:revision>
  <cp:lastPrinted>2016-06-30T06:38:00Z</cp:lastPrinted>
  <dcterms:created xsi:type="dcterms:W3CDTF">2014-02-25T02:33:00Z</dcterms:created>
  <dcterms:modified xsi:type="dcterms:W3CDTF">2022-11-08T12:14:00Z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970FE103515D405EBB2FEF7BA61C9E11</vt:lpwstr>
  </property>
</Properties>
</file>