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A4" w:rsidRPr="00040623" w:rsidRDefault="00C805A4" w:rsidP="00C805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05A4" w:rsidRPr="00040623" w:rsidRDefault="00C805A4" w:rsidP="00C805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 xml:space="preserve">1.1 Цель программы - </w:t>
      </w:r>
      <w:r w:rsidRPr="00A250CD">
        <w:rPr>
          <w:rFonts w:ascii="Times New Roman" w:hAnsi="Times New Roman" w:cs="Times New Roman"/>
          <w:sz w:val="24"/>
          <w:szCs w:val="24"/>
        </w:rPr>
        <w:t xml:space="preserve">для программ профессионального </w:t>
      </w:r>
      <w:proofErr w:type="gramStart"/>
      <w:r w:rsidRPr="00A250CD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A250CD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– «профессиональное обучение лиц, ранее не имевших профессии рабочего / должности служащего»</w:t>
      </w:r>
    </w:p>
    <w:p w:rsidR="00C805A4" w:rsidRPr="00A250CD" w:rsidRDefault="00C805A4" w:rsidP="00C805A4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5A4" w:rsidRPr="00A250CD" w:rsidRDefault="00C805A4" w:rsidP="00C805A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>1.2.Категория слушателей и требования к уровню их подготовки:</w:t>
      </w:r>
    </w:p>
    <w:p w:rsidR="00C805A4" w:rsidRDefault="00C805A4" w:rsidP="00C8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Категория слушателей: </w:t>
      </w:r>
      <w:r w:rsidRPr="00CE2ADA">
        <w:rPr>
          <w:rFonts w:ascii="Times New Roman" w:eastAsia="Times New Roman" w:hAnsi="Times New Roman" w:cs="Times New Roman"/>
          <w:sz w:val="24"/>
          <w:szCs w:val="24"/>
        </w:rPr>
        <w:t>лица, имеющие среднее полное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5A4" w:rsidRPr="00CE2ADA" w:rsidRDefault="00C805A4" w:rsidP="00C8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обучение лиц, ранее не имевших профессии рабочего или должности служащего, с учетом вида профессиональной деятельности, требований квалификационных характеристик (ЕКС, ЕТКС), профессионального стандарта «Дежурный по переезду».</w:t>
      </w: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>1.3.Форма обучения – очная</w:t>
      </w: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CD">
        <w:rPr>
          <w:rFonts w:ascii="Times New Roman" w:hAnsi="Times New Roman" w:cs="Times New Roman"/>
          <w:b/>
          <w:sz w:val="24"/>
          <w:szCs w:val="24"/>
        </w:rPr>
        <w:t>1.4.Трудоемкость и продолжительность освоения программы</w:t>
      </w: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оемкость программы составляет 32</w:t>
      </w:r>
      <w:r w:rsidRPr="00A250CD">
        <w:rPr>
          <w:rFonts w:ascii="Times New Roman" w:hAnsi="Times New Roman" w:cs="Times New Roman"/>
          <w:sz w:val="24"/>
          <w:szCs w:val="24"/>
        </w:rPr>
        <w:t>0 часов. Продолж</w:t>
      </w:r>
      <w:r>
        <w:rPr>
          <w:rFonts w:ascii="Times New Roman" w:hAnsi="Times New Roman" w:cs="Times New Roman"/>
          <w:sz w:val="24"/>
          <w:szCs w:val="24"/>
        </w:rPr>
        <w:t>ительность обучения составляет 8 недель / 4</w:t>
      </w:r>
      <w:r w:rsidRPr="00A250CD">
        <w:rPr>
          <w:rFonts w:ascii="Times New Roman" w:hAnsi="Times New Roman" w:cs="Times New Roman"/>
          <w:sz w:val="24"/>
          <w:szCs w:val="24"/>
        </w:rPr>
        <w:t xml:space="preserve">5 дней. В указанный срок входят все виды учебных занятий и учебных работ слушателя, практики/стажировки и время, отводимое на контроль качества </w:t>
      </w:r>
      <w:proofErr w:type="gramStart"/>
      <w:r w:rsidRPr="00A250C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A250CD">
        <w:rPr>
          <w:rFonts w:ascii="Times New Roman" w:hAnsi="Times New Roman" w:cs="Times New Roman"/>
          <w:sz w:val="24"/>
          <w:szCs w:val="24"/>
        </w:rPr>
        <w:t xml:space="preserve"> слушателем программы, включая квалификационный экзамен. </w:t>
      </w: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слушателей.</w:t>
      </w: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Обучение организуется в соответствии с учебным планом, календарным учебным графиком и расписанием.</w:t>
      </w:r>
    </w:p>
    <w:p w:rsidR="00C805A4" w:rsidRPr="00A250CD" w:rsidRDefault="00C805A4" w:rsidP="00C80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5A4" w:rsidRPr="00A250CD" w:rsidRDefault="00C805A4" w:rsidP="00C805A4">
      <w:pPr>
        <w:spacing w:after="0"/>
        <w:ind w:firstLine="709"/>
        <w:rPr>
          <w:rStyle w:val="FontStyle30"/>
          <w:sz w:val="24"/>
          <w:szCs w:val="24"/>
        </w:rPr>
      </w:pPr>
      <w:r w:rsidRPr="00A250CD">
        <w:rPr>
          <w:rStyle w:val="FontStyle30"/>
          <w:sz w:val="24"/>
          <w:szCs w:val="24"/>
        </w:rPr>
        <w:t>1.5. СОДЕРЖАНИЕ ПРОФЕССИОНАЛЬНОГО ОБУЧЕНИЯ. ПЛАНИРУЕМЫЕ РЕЗУЛЬТАТЫ ОБУЧЕНИЯ</w:t>
      </w:r>
    </w:p>
    <w:p w:rsidR="00C805A4" w:rsidRPr="00A250CD" w:rsidRDefault="00C805A4" w:rsidP="00C80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805A4" w:rsidRPr="00A250CD" w:rsidRDefault="00C805A4" w:rsidP="00C805A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Нормативно-правовая основа разработки программы: </w:t>
      </w:r>
    </w:p>
    <w:p w:rsidR="00C805A4" w:rsidRPr="00A250CD" w:rsidRDefault="00C805A4" w:rsidP="00C8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Федерации: «Об образовании в РФ» от 29 декабря 2012 года № 273 (в ред. от 25.05.2020 г. №158-ФЗ)</w:t>
      </w:r>
    </w:p>
    <w:p w:rsidR="00C805A4" w:rsidRPr="00A250CD" w:rsidRDefault="00C805A4" w:rsidP="00C805A4">
      <w:pPr>
        <w:widowControl w:val="0"/>
        <w:tabs>
          <w:tab w:val="left" w:pos="1042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 xml:space="preserve">           - Федеральный закон Российской Федерации от 10.01.2003 №17-ФЗ «О железнодорожном транспорте в Российской Федерации».</w:t>
      </w:r>
    </w:p>
    <w:p w:rsidR="00C805A4" w:rsidRPr="00A250CD" w:rsidRDefault="00C805A4" w:rsidP="00C805A4">
      <w:pPr>
        <w:widowControl w:val="0"/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10.01.2003 №18-ФЗ «Устав железнодорожного транспорта Российской Федерации» (в ред. Федерального закона Российской Федерации от 19.07.2011 №248-ФЗ).</w:t>
      </w:r>
    </w:p>
    <w:p w:rsidR="00C805A4" w:rsidRPr="00A250CD" w:rsidRDefault="00C805A4" w:rsidP="00C805A4">
      <w:pPr>
        <w:widowControl w:val="0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09.02.2007 №16-ФЗ «О транспортной безопасности».</w:t>
      </w:r>
    </w:p>
    <w:p w:rsidR="00C805A4" w:rsidRPr="00A250CD" w:rsidRDefault="00C805A4" w:rsidP="00C805A4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30.12.2001 №197-ФЗ «Трудовой кодекс Российской Федерации» (в ред. Федерального закона Российской Федерации от 30.06.2006 №90-ФЗ).</w:t>
      </w:r>
    </w:p>
    <w:p w:rsidR="00C805A4" w:rsidRPr="00A250CD" w:rsidRDefault="00C805A4" w:rsidP="00C80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просвещения РФ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C805A4" w:rsidRPr="00A250CD" w:rsidRDefault="00C805A4" w:rsidP="00C805A4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Приказ Министерства образования и науки Российской Федерации от  02.07.2013 № 513 «Об утверждении Перечня профессий рабочих, должностей служащих, по которым </w:t>
      </w: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осуществляется профессиональное обучение» (Зарегистрировано в Минюсте России 08.08.2013 № 29322)(с изменениями и дополнениями от 25 апреля 2019 г.);</w:t>
      </w:r>
    </w:p>
    <w:p w:rsidR="00C805A4" w:rsidRPr="00CE2ADA" w:rsidRDefault="00C805A4" w:rsidP="00C8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DA">
        <w:rPr>
          <w:rFonts w:ascii="Times New Roman" w:hAnsi="Times New Roman" w:cs="Times New Roman"/>
          <w:sz w:val="24"/>
          <w:szCs w:val="24"/>
        </w:rPr>
        <w:t xml:space="preserve">- </w:t>
      </w:r>
      <w:r w:rsidRPr="00CE2AD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стандарт "Дежурный по переезду". </w:t>
      </w:r>
      <w:r w:rsidRPr="00CE2ADA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труда и социальной защиты Российской Федерации от 14 мая 2014 года №308н </w:t>
      </w:r>
      <w:proofErr w:type="gramStart"/>
      <w:r w:rsidRPr="00CE2A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2ADA">
        <w:rPr>
          <w:rFonts w:ascii="Times New Roman" w:hAnsi="Times New Roman" w:cs="Times New Roman"/>
          <w:sz w:val="24"/>
          <w:szCs w:val="24"/>
        </w:rPr>
        <w:t>с изменениями на 12 декабря 2016 г.). Код 17.002</w:t>
      </w:r>
    </w:p>
    <w:p w:rsidR="00C805A4" w:rsidRPr="00A250CD" w:rsidRDefault="00C805A4" w:rsidP="00C805A4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Общероссийский классификатор профессий рабочих, служащих, ОКО 016</w:t>
      </w: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94, на 2018 г.</w:t>
      </w:r>
    </w:p>
    <w:p w:rsidR="00C805A4" w:rsidRPr="00A250CD" w:rsidRDefault="00C805A4" w:rsidP="00C805A4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250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Локальные акты техникума.</w:t>
      </w:r>
    </w:p>
    <w:p w:rsidR="00C805A4" w:rsidRPr="00A250CD" w:rsidRDefault="00C805A4" w:rsidP="00C805A4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Pr="00A250CD" w:rsidRDefault="00C805A4" w:rsidP="00C805A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 – обеспечение безопасных условий пропуска подвижного состава железнодорожного транспорта и транспортных средств на железнодорожном переезде.</w:t>
      </w:r>
    </w:p>
    <w:p w:rsidR="00C805A4" w:rsidRPr="00102F5C" w:rsidRDefault="00C805A4" w:rsidP="00C805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5C">
        <w:rPr>
          <w:rFonts w:ascii="Times New Roman" w:hAnsi="Times New Roman" w:cs="Times New Roman"/>
          <w:sz w:val="24"/>
          <w:szCs w:val="24"/>
        </w:rPr>
        <w:t>Вид профессиональной деятельности – обслуживание железнодорожных переездов, код – 17.002.</w:t>
      </w:r>
    </w:p>
    <w:p w:rsidR="00C805A4" w:rsidRDefault="00C805A4" w:rsidP="00C805A4">
      <w:pPr>
        <w:pStyle w:val="Default"/>
        <w:ind w:firstLine="708"/>
        <w:jc w:val="both"/>
      </w:pPr>
      <w:r w:rsidRPr="00A250CD">
        <w:rPr>
          <w:rFonts w:eastAsia="Times New Roman"/>
        </w:rPr>
        <w:t xml:space="preserve">В результате освоения основной программы профессионального </w:t>
      </w:r>
      <w:proofErr w:type="gramStart"/>
      <w:r w:rsidRPr="00A250CD">
        <w:rPr>
          <w:rFonts w:eastAsia="Times New Roman"/>
        </w:rPr>
        <w:t>обучения</w:t>
      </w:r>
      <w:proofErr w:type="gramEnd"/>
      <w:r w:rsidRPr="00A250CD">
        <w:rPr>
          <w:rFonts w:eastAsia="Times New Roman"/>
        </w:rPr>
        <w:t xml:space="preserve"> обучающиеся должны овладеть следующими основными видами профессиональной деятельности: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устройство переезда и правила его обслуживания;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принцип действия автоматических и неавтоматических с электроприводом шлагбаумов, светофорной сигнализации и заградительных светофоров;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правила пользования пультом управления заградительными сигналами, устройствами заграждения переезда и автоматическими шлагбаумами;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правила дорожного движения по переезду;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порядок регулирования движения транспортных средств по переезду;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правила прогона скота;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правила предотвращения наезда поезда на транспортное средство;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порядок ограждения переезда и действий при возникновении на переезде препятствий для движения поездов;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виды основных неисправностей подвижного состава и нарушений правил погрузки груза, угрожающих безопасности движения поездов;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инструкцию по устройству и обслуживанию переездов;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инструкцию по обеспечению безопасности движения поездов при производстве путевых работ;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инструкцию по сигнализации;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инструкцию по движению поездов и маневровой работе; </w:t>
      </w:r>
    </w:p>
    <w:p w:rsidR="00C805A4" w:rsidRPr="00F5737E" w:rsidRDefault="00C805A4" w:rsidP="00C805A4">
      <w:pPr>
        <w:pStyle w:val="Default"/>
        <w:jc w:val="both"/>
      </w:pPr>
      <w:r w:rsidRPr="00F5737E">
        <w:t xml:space="preserve">- правила технической эксплуатации железных дорог Российской Федерации в объеме, необходимом для выполнения работ. </w:t>
      </w:r>
    </w:p>
    <w:p w:rsidR="00C805A4" w:rsidRPr="00F5737E" w:rsidRDefault="00C805A4" w:rsidP="00C8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5A4" w:rsidRPr="00A250CD" w:rsidRDefault="00C805A4" w:rsidP="00C8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ins w:id="0" w:author="Unknown"/>
          <w:rFonts w:ascii="Times New Roman" w:eastAsia="Times New Roman" w:hAnsi="Times New Roman" w:cs="Times New Roman"/>
          <w:i/>
          <w:sz w:val="24"/>
          <w:szCs w:val="24"/>
        </w:rPr>
      </w:pPr>
      <w:r w:rsidRPr="00A250C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нового вида профессиональной деятельности, новой квалификации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9"/>
        <w:gridCol w:w="3636"/>
        <w:gridCol w:w="767"/>
        <w:gridCol w:w="741"/>
        <w:gridCol w:w="1856"/>
        <w:gridCol w:w="486"/>
      </w:tblGrid>
      <w:tr w:rsidR="00C805A4" w:rsidRPr="00A250CD" w:rsidTr="00BB0A79">
        <w:trPr>
          <w:trHeight w:val="15"/>
        </w:trPr>
        <w:tc>
          <w:tcPr>
            <w:tcW w:w="20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A250CD" w:rsidRDefault="00C805A4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A250CD" w:rsidRDefault="00C805A4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A250CD" w:rsidRDefault="00C805A4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A250CD" w:rsidRDefault="00C805A4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A250CD" w:rsidRDefault="00C805A4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A250CD" w:rsidRDefault="00C805A4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5A4" w:rsidRPr="00F5737E" w:rsidRDefault="00C805A4" w:rsidP="00C805A4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2119"/>
        <w:gridCol w:w="38"/>
        <w:gridCol w:w="1744"/>
        <w:gridCol w:w="2045"/>
        <w:gridCol w:w="221"/>
        <w:gridCol w:w="771"/>
        <w:gridCol w:w="173"/>
        <w:gridCol w:w="1744"/>
      </w:tblGrid>
      <w:tr w:rsidR="00C805A4" w:rsidRPr="007B1C73" w:rsidTr="00BB0A79">
        <w:trPr>
          <w:trHeight w:val="15"/>
        </w:trPr>
        <w:tc>
          <w:tcPr>
            <w:tcW w:w="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1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C805A4" w:rsidRPr="007B1C73" w:rsidTr="00BB0A79">
        <w:tc>
          <w:tcPr>
            <w:tcW w:w="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4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805A4" w:rsidRPr="007B1C73" w:rsidTr="00BB0A7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C805A4" w:rsidRPr="007B1C73" w:rsidTr="00BB0A7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Обслуживание железнодорожных переездов в местах пересечения </w:t>
            </w: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железных дорог с автомобильными дорогами с максимальной пропускной способностью в сутки до 150 000 </w:t>
            </w:r>
            <w:proofErr w:type="spellStart"/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поездо-автомобилей</w:t>
            </w:r>
            <w:proofErr w:type="spellEnd"/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 городскими улицами, не имеющими регулярного движения городского транспорта, с дорогами, имеющими регулярное автобусное движение по переезду до 8 </w:t>
            </w:r>
            <w:proofErr w:type="spellStart"/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поездо-автобусов</w:t>
            </w:r>
            <w:proofErr w:type="spellEnd"/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час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Регулирование движения по железнодорожному переезду всех видов </w:t>
            </w: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A/01.2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05A4" w:rsidRPr="007B1C73" w:rsidTr="00BB0A79"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устройств на железнодорожном переезде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05A4" w:rsidRPr="007B1C73" w:rsidTr="00BB0A79">
        <w:tc>
          <w:tcPr>
            <w:tcW w:w="8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мер безопасности при аварийной обстановке на железнодорожном переезде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02F5C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2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C805A4" w:rsidRDefault="00C805A4" w:rsidP="00C805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5A4" w:rsidRPr="009B185A" w:rsidRDefault="00C805A4" w:rsidP="00C805A4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5A">
        <w:rPr>
          <w:rFonts w:ascii="Times New Roman" w:hAnsi="Times New Roman" w:cs="Times New Roman"/>
          <w:b/>
          <w:sz w:val="24"/>
          <w:szCs w:val="24"/>
        </w:rPr>
        <w:t xml:space="preserve"> Обобщенная трудовая функция</w:t>
      </w:r>
    </w:p>
    <w:tbl>
      <w:tblPr>
        <w:tblW w:w="10348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126"/>
        <w:gridCol w:w="709"/>
        <w:gridCol w:w="1276"/>
        <w:gridCol w:w="1842"/>
        <w:gridCol w:w="2410"/>
      </w:tblGrid>
      <w:tr w:rsidR="00C805A4" w:rsidRPr="007B1C73" w:rsidTr="00BB0A79">
        <w:trPr>
          <w:trHeight w:val="15"/>
        </w:trPr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C805A4" w:rsidRPr="00967EF0" w:rsidTr="00BB0A7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Обслуживание железнодорожных переездов в местах пересечения железных дорог с автомобильными дорогами с максимальной пропускной </w:t>
            </w: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способностью в сутки до 150 000 </w:t>
            </w:r>
            <w:proofErr w:type="spellStart"/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поездо-автомобилей</w:t>
            </w:r>
            <w:proofErr w:type="spellEnd"/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 городскими улицами, не имеющими регулярного движения городского транспорта, с дорогами, имеющими регулярное автобусное движение по переезду до 8 </w:t>
            </w:r>
            <w:proofErr w:type="spellStart"/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поездо-автобусов</w:t>
            </w:r>
            <w:proofErr w:type="spellEnd"/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05A4" w:rsidRPr="00967EF0" w:rsidTr="00BB0A7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05A4" w:rsidRPr="00967EF0" w:rsidTr="00BB0A7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805A4" w:rsidRDefault="00C805A4" w:rsidP="00C805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4180"/>
        <w:gridCol w:w="6168"/>
      </w:tblGrid>
      <w:tr w:rsidR="00C805A4" w:rsidRPr="007B1C73" w:rsidTr="00BB0A79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должности (профессии</w:t>
            </w: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967EF0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 по переезду 2-го разряд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C805A4" w:rsidRPr="00F454B4" w:rsidTr="00BB0A79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программы среднего общего образования, основные программы профессионального обучения - программы профессиональной подготовки по профессиям рабочих</w:t>
            </w:r>
          </w:p>
        </w:tc>
      </w:tr>
      <w:tr w:rsidR="00C805A4" w:rsidRPr="00F454B4" w:rsidTr="00BB0A79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805A4" w:rsidRPr="00F454B4" w:rsidTr="00BB0A79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</w:tbl>
    <w:p w:rsidR="00C805A4" w:rsidRDefault="00C805A4" w:rsidP="00C805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5A4" w:rsidRPr="009B185A" w:rsidRDefault="00C805A4" w:rsidP="00C805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5A">
        <w:rPr>
          <w:rFonts w:ascii="Times New Roman" w:hAnsi="Times New Roman" w:cs="Times New Roman"/>
          <w:b/>
          <w:sz w:val="24"/>
          <w:szCs w:val="24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7"/>
        <w:gridCol w:w="919"/>
        <w:gridCol w:w="5879"/>
      </w:tblGrid>
      <w:tr w:rsidR="00C805A4" w:rsidRPr="007B1C73" w:rsidTr="00BB0A79">
        <w:trPr>
          <w:trHeight w:val="15"/>
        </w:trPr>
        <w:tc>
          <w:tcPr>
            <w:tcW w:w="2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8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C805A4" w:rsidRPr="007B1C73" w:rsidTr="00BB0A79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805A4" w:rsidRPr="007B1C73" w:rsidTr="00BB0A79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ЕТКС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F454B4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Дежурный по переезду при обслуживании переездов в местах пересечения железных дорог с автомобильными дорогами (если максимальная пропускная способность в сутки их составляет до 50 000 </w:t>
            </w:r>
            <w:proofErr w:type="spellStart"/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поездо-автомобилей</w:t>
            </w:r>
            <w:proofErr w:type="spellEnd"/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удовлетворительной видимости или 1000 </w:t>
            </w:r>
            <w:proofErr w:type="spellStart"/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поездо-автомобилей</w:t>
            </w:r>
            <w:proofErr w:type="spellEnd"/>
            <w:r w:rsidRPr="00F4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неудовлетворительной видимости на подходах), с городскими улицами, не имеющими регулярного движения городского транспорта - 2-й разряд</w:t>
            </w:r>
          </w:p>
        </w:tc>
      </w:tr>
    </w:tbl>
    <w:p w:rsidR="00C805A4" w:rsidRPr="00F5737E" w:rsidRDefault="00C805A4" w:rsidP="00C805A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37E">
        <w:rPr>
          <w:rFonts w:ascii="Times New Roman" w:hAnsi="Times New Roman" w:cs="Times New Roman"/>
          <w:b/>
          <w:i/>
          <w:sz w:val="24"/>
          <w:szCs w:val="24"/>
        </w:rPr>
        <w:t>Трудовая функция</w:t>
      </w:r>
    </w:p>
    <w:tbl>
      <w:tblPr>
        <w:tblW w:w="10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1843"/>
        <w:gridCol w:w="709"/>
        <w:gridCol w:w="1403"/>
        <w:gridCol w:w="1857"/>
        <w:gridCol w:w="2268"/>
      </w:tblGrid>
      <w:tr w:rsidR="00C805A4" w:rsidRPr="007B1C73" w:rsidTr="00BB0A79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движения по железнодорожному переезду всех видов транспорта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05A4" w:rsidRPr="007B1C73" w:rsidTr="00BB0A79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05A4" w:rsidRPr="007B1C73" w:rsidTr="00BB0A79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8A287A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8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805A4" w:rsidRDefault="00C805A4" w:rsidP="00C805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/>
      </w:tblPr>
      <w:tblGrid>
        <w:gridCol w:w="2722"/>
        <w:gridCol w:w="7350"/>
      </w:tblGrid>
      <w:tr w:rsidR="00C805A4" w:rsidRPr="001C439B" w:rsidTr="00BB0A79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в соответствии с установленным порядком движения большегрузных машин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в соответствии с установленным порядком движения негабаритных машин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в соответствии с установленным порядком движения тихоходных и других машин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 соответствии с установленным порядком прогона скота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безопасного движения поездов и других транспортных сре</w:t>
            </w:r>
            <w:proofErr w:type="gramStart"/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производстве работ по текущему обслуживанию и регулировке устройств автоматики и сигнализации железнодорожного переезда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проходящих поездов в части выявления в них неисправностей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информации причастным работникам для принятия управленческих решений при выявлении неисправностей в проходящих поездах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Ограждение железнодорожного переезда</w:t>
            </w:r>
          </w:p>
        </w:tc>
      </w:tr>
      <w:tr w:rsidR="00C805A4" w:rsidRPr="001C439B" w:rsidTr="00BB0A79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методики организации движения по железнодорожному </w:t>
            </w: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переезду всех видов транспорта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оборудованием и устройствами, установленными на железнодорожном переезде</w:t>
            </w:r>
          </w:p>
        </w:tc>
      </w:tr>
      <w:tr w:rsidR="00C805A4" w:rsidRPr="001C439B" w:rsidTr="00BB0A79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железнодорожного переезда и правила его обслуживания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автоматических, полуавтоматических и неавтоматических с электроприводом шлагбаумов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пультом управления заградительными сигналами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устройствами заграждения переезда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автоматическими шлагбаумами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прогона скота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основных неисправностей подвижного состава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нарушений правил погрузки груза, угрожающих безопасности движения поездов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железных дорог Российской Федерации, с приложениями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охране труда в пределах выполняемых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индивидуальной защиты</w:t>
            </w:r>
          </w:p>
        </w:tc>
      </w:tr>
      <w:tr w:rsidR="00C805A4" w:rsidRPr="001C439B" w:rsidTr="00BB0A79">
        <w:tc>
          <w:tcPr>
            <w:tcW w:w="2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805A4" w:rsidRDefault="00C805A4" w:rsidP="00C805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10065" w:type="dxa"/>
        <w:tblInd w:w="-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9"/>
        <w:gridCol w:w="1887"/>
        <w:gridCol w:w="706"/>
        <w:gridCol w:w="1535"/>
        <w:gridCol w:w="1728"/>
        <w:gridCol w:w="2410"/>
      </w:tblGrid>
      <w:tr w:rsidR="00C805A4" w:rsidRPr="007B1C73" w:rsidTr="00BB0A79">
        <w:trPr>
          <w:trHeight w:val="15"/>
        </w:trPr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C805A4" w:rsidRPr="006363F8" w:rsidTr="00BB0A79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устройств на железнодорожном переезде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05A4" w:rsidRPr="006363F8" w:rsidTr="00BB0A79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05A4" w:rsidRPr="006363F8" w:rsidTr="00BB0A79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805A4" w:rsidRPr="006363F8" w:rsidRDefault="00C805A4" w:rsidP="00C805A4">
      <w:pPr>
        <w:spacing w:after="0" w:line="240" w:lineRule="auto"/>
        <w:outlineLvl w:val="4"/>
        <w:rPr>
          <w:ins w:id="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5A4" w:rsidRPr="001C439B" w:rsidRDefault="00C805A4" w:rsidP="00C805A4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p w:rsidR="00C805A4" w:rsidRPr="001C439B" w:rsidRDefault="00C805A4" w:rsidP="00C805A4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7"/>
        <w:gridCol w:w="6648"/>
      </w:tblGrid>
      <w:tr w:rsidR="00C805A4" w:rsidRPr="001C439B" w:rsidTr="00BB0A79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05A4" w:rsidRPr="001C439B" w:rsidTr="00BB0A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и сдача смены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автоматических устройств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заградительной светофорной сигнализации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звуковой сигнализации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прожекторных установок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электроосвещения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радио- и телефонной связи и других устройств на железнодорожном переезде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 и нарушений в работе оборудования железнодорожного переезда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информации о неисправностях и нарушениях в работе оборудования дежурному по железнодорожной станции (поездному диспетчеру)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желобов настила железнодорожного переезда для свободного прохода по ним реборд колес подвижного состава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устройств переезда и железнодорожного пути в чистоте</w:t>
            </w:r>
          </w:p>
        </w:tc>
      </w:tr>
      <w:tr w:rsidR="00C805A4" w:rsidRPr="001C439B" w:rsidTr="00BB0A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методики по содержанию в исправном состоянии устройств на железнодорожном переезде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пультом управления заградительными сигналами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устройствами заграждения переезда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автоматическими шлагбаумами</w:t>
            </w:r>
          </w:p>
        </w:tc>
      </w:tr>
      <w:tr w:rsidR="00C805A4" w:rsidRPr="001C439B" w:rsidTr="00BB0A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автоматических, полуавтоматических и неавтоматических шлагбаумов с электроприводом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пультом управления заградительными сигналами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устройствами заграждения переезда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автоматическими шлагбаумами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охране труда в пределах выполняемых работ</w:t>
            </w:r>
          </w:p>
        </w:tc>
      </w:tr>
      <w:tr w:rsidR="00C805A4" w:rsidRPr="001C439B" w:rsidTr="00BB0A79">
        <w:tc>
          <w:tcPr>
            <w:tcW w:w="295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1C439B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индивидуальной защиты</w:t>
            </w:r>
          </w:p>
        </w:tc>
      </w:tr>
    </w:tbl>
    <w:p w:rsidR="00C805A4" w:rsidRDefault="00C805A4" w:rsidP="00C805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5A4" w:rsidRPr="006363F8" w:rsidRDefault="00C805A4" w:rsidP="00C805A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3F8">
        <w:rPr>
          <w:rFonts w:ascii="Times New Roman" w:hAnsi="Times New Roman" w:cs="Times New Roman"/>
          <w:b/>
          <w:i/>
          <w:sz w:val="24"/>
          <w:szCs w:val="24"/>
        </w:rPr>
        <w:t>Трудовая функция</w:t>
      </w:r>
    </w:p>
    <w:tbl>
      <w:tblPr>
        <w:tblW w:w="10206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1442"/>
        <w:gridCol w:w="1392"/>
        <w:gridCol w:w="592"/>
        <w:gridCol w:w="741"/>
        <w:gridCol w:w="1566"/>
        <w:gridCol w:w="1662"/>
        <w:gridCol w:w="2268"/>
      </w:tblGrid>
      <w:tr w:rsidR="00C805A4" w:rsidRPr="007B1C73" w:rsidTr="00BB0A79">
        <w:trPr>
          <w:gridBefore w:val="1"/>
          <w:wBefore w:w="543" w:type="dxa"/>
          <w:trHeight w:val="15"/>
        </w:trPr>
        <w:tc>
          <w:tcPr>
            <w:tcW w:w="1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5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C805A4" w:rsidRPr="007B1C73" w:rsidTr="00BB0A79"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мер безопасности при аварийной обстановке на железнодорожном переезде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05A4" w:rsidRPr="007B1C73" w:rsidTr="00BB0A79"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05A4" w:rsidRPr="007B1C73" w:rsidTr="00BB0A79"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805A4" w:rsidRPr="007B1C73" w:rsidTr="00BB0A79">
        <w:trPr>
          <w:trHeight w:val="15"/>
        </w:trPr>
        <w:tc>
          <w:tcPr>
            <w:tcW w:w="337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A4" w:rsidRPr="007B1C73" w:rsidRDefault="00C805A4" w:rsidP="00BB0A7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поезда в случае обнаружения неисправностей подвижного состава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поезда в случае обнаружения нарушений в погрузке груза, угрожающих безопасности движения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Ограждение железнодорожного переезда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установленных сигналов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безопасного движения поездов и других </w:t>
            </w: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транспортных сре</w:t>
            </w:r>
            <w:proofErr w:type="gramStart"/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неисправном состоянии автоматической сигнализации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безопасного движения и других транспортных сре</w:t>
            </w:r>
            <w:proofErr w:type="gramStart"/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неисправном состоянии приборов управления автоматическим шлагбаумом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безопасного движения поездов и других транспортных сре</w:t>
            </w:r>
            <w:proofErr w:type="gramStart"/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нарушении энергоснабжения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Ограждение сигналами остановки места повреждения пути, угрожающего безопасному следованию поездов, в пределах железнодорожного переезда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соответствующие методики при возникновении аварийных ситуаций на железнодорожном переезде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Обнаруживать неисправности подвижного состава и нарушения в погрузке груза, угрожающие безопасности движения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пультом управления заградительными сигналами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устройствами заграждения переезда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автоматическими шлагбаумами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переезда и правила его обслуживания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автоматических, полуавтоматических и неавтоматических шлагбаумов с электроприводом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светофорной сигнализации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заградительных светофоров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пультом управления заградительными сигналами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устройствами заграждения переезда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автоматическими шлагбаумами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 по переезду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регулирования движения транспортных средств по переезду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предотвращения наезда поезда на транспортное средство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ограждения переезда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действий при возникновении на переезде аварийной обстановки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основных неисправностей подвижного состава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нарушений правил погрузки груза, угрожающих безопасности движения поездов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Инструкцию по устройству и обслуживанию переездов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железных дорог Российской Федерации с приложениями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охране труда в пределах выполняемых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индивидуальной защиты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C805A4" w:rsidRPr="006363F8" w:rsidTr="00BB0A79">
        <w:tc>
          <w:tcPr>
            <w:tcW w:w="3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05A4" w:rsidRPr="006363F8" w:rsidRDefault="00C805A4" w:rsidP="00BB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805A4" w:rsidRPr="006363F8" w:rsidRDefault="00C805A4" w:rsidP="00C805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5A4" w:rsidRPr="00A86094" w:rsidRDefault="00C805A4" w:rsidP="00C8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94">
        <w:rPr>
          <w:rFonts w:ascii="Times New Roman" w:hAnsi="Times New Roman" w:cs="Times New Roman"/>
          <w:sz w:val="24"/>
          <w:szCs w:val="24"/>
        </w:rPr>
        <w:t>Учет успеваемости по всем предметам проводится путем текущей и периодической пр</w:t>
      </w:r>
      <w:r>
        <w:rPr>
          <w:rFonts w:ascii="Times New Roman" w:hAnsi="Times New Roman" w:cs="Times New Roman"/>
          <w:sz w:val="24"/>
          <w:szCs w:val="24"/>
        </w:rPr>
        <w:t>оверки знаний и навыков слушателей</w:t>
      </w:r>
      <w:r w:rsidRPr="00A86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5A4" w:rsidRPr="00A86094" w:rsidRDefault="00C805A4" w:rsidP="00C8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94">
        <w:rPr>
          <w:rFonts w:ascii="Times New Roman" w:hAnsi="Times New Roman" w:cs="Times New Roman"/>
          <w:sz w:val="24"/>
          <w:szCs w:val="24"/>
        </w:rPr>
        <w:t>Лица, успешно прошедшие полный курс теоретического и производственного обучения, сдают квали</w:t>
      </w:r>
      <w:r>
        <w:rPr>
          <w:rFonts w:ascii="Times New Roman" w:hAnsi="Times New Roman" w:cs="Times New Roman"/>
          <w:sz w:val="24"/>
          <w:szCs w:val="24"/>
        </w:rPr>
        <w:t>фикационный экзамен по дисциплинам</w:t>
      </w:r>
      <w:r w:rsidRPr="00A86094">
        <w:rPr>
          <w:rFonts w:ascii="Times New Roman" w:hAnsi="Times New Roman" w:cs="Times New Roman"/>
          <w:sz w:val="24"/>
          <w:szCs w:val="24"/>
        </w:rPr>
        <w:t>:</w:t>
      </w:r>
    </w:p>
    <w:p w:rsidR="00C805A4" w:rsidRPr="00A86094" w:rsidRDefault="00C805A4" w:rsidP="00C8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094">
        <w:rPr>
          <w:rFonts w:ascii="Times New Roman" w:hAnsi="Times New Roman" w:cs="Times New Roman"/>
          <w:sz w:val="24"/>
          <w:szCs w:val="24"/>
        </w:rPr>
        <w:t xml:space="preserve">Устройство, </w:t>
      </w:r>
      <w:r>
        <w:rPr>
          <w:rFonts w:ascii="Times New Roman" w:hAnsi="Times New Roman" w:cs="Times New Roman"/>
          <w:sz w:val="24"/>
          <w:szCs w:val="24"/>
        </w:rPr>
        <w:t>оборудование и обслуживание переездов</w:t>
      </w:r>
    </w:p>
    <w:p w:rsidR="00C805A4" w:rsidRPr="00A86094" w:rsidRDefault="00C805A4" w:rsidP="00C8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094">
        <w:rPr>
          <w:rFonts w:ascii="Times New Roman" w:hAnsi="Times New Roman" w:cs="Times New Roman"/>
          <w:sz w:val="24"/>
          <w:szCs w:val="24"/>
        </w:rPr>
        <w:t>ПТЭ, инструкции и безопасность движения.</w:t>
      </w:r>
    </w:p>
    <w:p w:rsidR="00C805A4" w:rsidRPr="00A86094" w:rsidRDefault="00C805A4" w:rsidP="00C8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094">
        <w:rPr>
          <w:rFonts w:ascii="Times New Roman" w:hAnsi="Times New Roman" w:cs="Times New Roman"/>
          <w:sz w:val="24"/>
          <w:szCs w:val="24"/>
        </w:rPr>
        <w:t>Охрана труда.</w:t>
      </w: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401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Лицам, успешно сдавшим квалификационный экзамен, выдается свидетельство установленного образца (ф. КУ-147).</w:t>
      </w: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805A4" w:rsidRDefault="00C805A4" w:rsidP="00C8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710A3" w:rsidRDefault="00F710A3"/>
    <w:sectPr w:rsidR="00F710A3" w:rsidSect="00F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CA2"/>
    <w:multiLevelType w:val="multilevel"/>
    <w:tmpl w:val="0510A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A4"/>
    <w:rsid w:val="00C805A4"/>
    <w:rsid w:val="00F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5A4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C805A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805A4"/>
    <w:rPr>
      <w:rFonts w:eastAsiaTheme="minorEastAsia"/>
      <w:sz w:val="16"/>
      <w:szCs w:val="16"/>
      <w:lang w:eastAsia="ru-RU"/>
    </w:rPr>
  </w:style>
  <w:style w:type="character" w:customStyle="1" w:styleId="FontStyle30">
    <w:name w:val="Font Style30"/>
    <w:rsid w:val="00C805A4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8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13325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2021-05-11T13:04:00Z</dcterms:created>
  <dcterms:modified xsi:type="dcterms:W3CDTF">2021-05-11T13:04:00Z</dcterms:modified>
</cp:coreProperties>
</file>