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0" w:line="240" w:lineRule="auto"/>
        <w:jc w:val="center"/>
        <w:rPr>
          <w:rFonts w:ascii="Times New Roman" w:hAnsi="Times New Roman"/>
          <w:sz w:val="24"/>
          <w:szCs w:val="24"/>
        </w:rPr>
      </w:pPr>
      <w:r>
        <w:rPr>
          <w:rFonts w:ascii="Times New Roman" w:hAnsi="Times New Roman"/>
          <w:sz w:val="24"/>
          <w:szCs w:val="24"/>
        </w:rPr>
        <w:t>ФЕДЕРАЛЬНОЕ АГЕНТСТВО  ЖЕЛЕЗНОДОРОЖНОГО  ТРАНСПОРТА</w:t>
      </w:r>
    </w:p>
    <w:p>
      <w:pPr>
        <w:pStyle w:val="15"/>
        <w:spacing w:after="0" w:line="240" w:lineRule="auto"/>
        <w:jc w:val="center"/>
        <w:rPr>
          <w:rFonts w:ascii="Times New Roman" w:hAnsi="Times New Roman"/>
          <w:sz w:val="24"/>
          <w:szCs w:val="24"/>
        </w:rPr>
      </w:pPr>
      <w:r>
        <w:rPr>
          <w:rFonts w:ascii="Times New Roman" w:hAnsi="Times New Roman"/>
          <w:sz w:val="24"/>
          <w:szCs w:val="24"/>
        </w:rPr>
        <w:t>ФЕДЕРАЛЬНОЕ ГОСУДАРСТВЕННОЕ БЮДЖЕТНОЕ ОБРАЗОВАТЕЛЬНОЕ УЧРЕЖДЕНИЕ ВЫСШЕГО ОБРАЗОВАНИЯ</w:t>
      </w:r>
    </w:p>
    <w:p>
      <w:pPr>
        <w:pStyle w:val="15"/>
        <w:spacing w:after="0" w:line="240" w:lineRule="auto"/>
        <w:jc w:val="center"/>
        <w:rPr>
          <w:rFonts w:ascii="Times New Roman" w:hAnsi="Times New Roman"/>
          <w:sz w:val="24"/>
          <w:szCs w:val="24"/>
        </w:rPr>
      </w:pPr>
      <w:r>
        <w:rPr>
          <w:rFonts w:ascii="Times New Roman" w:hAnsi="Times New Roman"/>
          <w:sz w:val="24"/>
          <w:szCs w:val="24"/>
        </w:rPr>
        <w:t>«САМАРСКИЙ ГОСУДАРСТВЕННЫЙ УНИВЕРСИТЕТ ПУТЕЙ СООБЩЕНИЯ»</w:t>
      </w:r>
    </w:p>
    <w:p>
      <w:pPr>
        <w:pStyle w:val="15"/>
        <w:jc w:val="center"/>
        <w:rPr>
          <w:rFonts w:ascii="Times New Roman" w:hAnsi="Times New Roman"/>
          <w:b/>
          <w:sz w:val="24"/>
          <w:szCs w:val="24"/>
        </w:rPr>
      </w:pPr>
      <w:r>
        <w:rPr>
          <w:rFonts w:ascii="Times New Roman" w:hAnsi="Times New Roman"/>
          <w:b/>
          <w:sz w:val="24"/>
          <w:szCs w:val="24"/>
        </w:rPr>
        <w:t>Филиал 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p>
    <w:p>
      <w:pPr>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(филиал СамГУПС в г. Ртищево)</w:t>
      </w:r>
    </w:p>
    <w:p>
      <w:pPr>
        <w:jc w:val="center"/>
        <w:rPr>
          <w:rFonts w:ascii="Times New Roman" w:hAnsi="Times New Roman" w:eastAsia="Times New Roman" w:cs="Times New Roman"/>
          <w:b/>
          <w:sz w:val="24"/>
          <w:szCs w:val="24"/>
        </w:rPr>
      </w:pPr>
    </w:p>
    <w:p>
      <w:pPr>
        <w:pStyle w:val="15"/>
        <w:spacing w:after="0" w:line="240" w:lineRule="auto"/>
        <w:jc w:val="center"/>
        <w:rPr>
          <w:rFonts w:ascii="Times New Roman" w:hAnsi="Times New Roman" w:cs="Times New Roman"/>
          <w:sz w:val="24"/>
          <w:szCs w:val="24"/>
        </w:rPr>
      </w:pPr>
    </w:p>
    <w:tbl>
      <w:tblPr>
        <w:tblStyle w:val="8"/>
        <w:tblW w:w="0" w:type="auto"/>
        <w:tblInd w:w="0" w:type="dxa"/>
        <w:tblLayout w:type="autofit"/>
        <w:tblCellMar>
          <w:top w:w="0" w:type="dxa"/>
          <w:left w:w="108" w:type="dxa"/>
          <w:bottom w:w="0" w:type="dxa"/>
          <w:right w:w="108" w:type="dxa"/>
        </w:tblCellMar>
      </w:tblPr>
      <w:tblGrid>
        <w:gridCol w:w="4515"/>
        <w:gridCol w:w="5056"/>
      </w:tblGrid>
      <w:tr>
        <w:tblPrEx>
          <w:tblCellMar>
            <w:top w:w="0" w:type="dxa"/>
            <w:left w:w="108" w:type="dxa"/>
            <w:bottom w:w="0" w:type="dxa"/>
            <w:right w:w="108" w:type="dxa"/>
          </w:tblCellMar>
        </w:tblPrEx>
        <w:trPr>
          <w:trHeight w:val="2106" w:hRule="atLeast"/>
        </w:trPr>
        <w:tc>
          <w:tcPr>
            <w:tcW w:w="5210" w:type="dxa"/>
          </w:tcPr>
          <w:p>
            <w:pPr>
              <w:jc w:val="both"/>
              <w:rPr>
                <w:rFonts w:ascii="Times New Roman" w:hAnsi="Times New Roman" w:eastAsia="Times New Roman" w:cs="Times New Roman"/>
                <w:sz w:val="24"/>
                <w:szCs w:val="24"/>
              </w:rPr>
            </w:pPr>
          </w:p>
        </w:tc>
        <w:tc>
          <w:tcPr>
            <w:tcW w:w="5210" w:type="dxa"/>
          </w:tcPr>
          <w:p>
            <w:pPr>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УТВЕРЖДАЮ:</w:t>
            </w:r>
          </w:p>
          <w:p>
            <w:pPr>
              <w:pStyle w:val="15"/>
              <w:ind w:left="333" w:hanging="759"/>
              <w:rPr>
                <w:rFonts w:ascii="Times New Roman" w:hAnsi="Times New Roman"/>
                <w:sz w:val="24"/>
                <w:szCs w:val="24"/>
              </w:rPr>
            </w:pPr>
            <w:r>
              <w:rPr>
                <w:rFonts w:ascii="Times New Roman" w:hAnsi="Times New Roman"/>
                <w:sz w:val="24"/>
                <w:szCs w:val="24"/>
              </w:rPr>
              <w:t>Ди        Директор филиала федерального государственного бюджетного образовательного учреждения высшего образования «Самарский государственный университет путей сообщения»</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__________________/С.А.Манаенков/</w:t>
            </w:r>
          </w:p>
          <w:p>
            <w:pPr>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«_</w:t>
            </w:r>
            <w:r>
              <w:rPr>
                <w:rFonts w:ascii="Times New Roman" w:hAnsi="Times New Roman"/>
                <w:sz w:val="24"/>
                <w:szCs w:val="24"/>
              </w:rPr>
              <w:t xml:space="preserve">___» __________________     2020 </w:t>
            </w:r>
            <w:r>
              <w:rPr>
                <w:rFonts w:ascii="Times New Roman" w:hAnsi="Times New Roman" w:eastAsia="Times New Roman" w:cs="Times New Roman"/>
                <w:sz w:val="24"/>
                <w:szCs w:val="24"/>
              </w:rPr>
              <w:t>г</w:t>
            </w:r>
          </w:p>
          <w:p>
            <w:pPr>
              <w:jc w:val="right"/>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tc>
      </w:tr>
    </w:tbl>
    <w:p>
      <w:pPr>
        <w:jc w:val="center"/>
        <w:rPr>
          <w:rFonts w:ascii="Times New Roman" w:hAnsi="Times New Roman" w:cs="Times New Roman"/>
          <w:b/>
          <w:sz w:val="24"/>
          <w:szCs w:val="24"/>
        </w:rPr>
      </w:pP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     </w:t>
      </w:r>
      <w:r>
        <w:rPr>
          <w:rFonts w:ascii="Times New Roman" w:hAnsi="Times New Roman" w:eastAsia="Times New Roman" w:cs="Times New Roman"/>
          <w:sz w:val="24"/>
          <w:szCs w:val="24"/>
        </w:rPr>
        <w:br w:type="textWrapping"/>
      </w:r>
      <w:r>
        <w:rPr>
          <w:rFonts w:ascii="Times New Roman" w:hAnsi="Times New Roman" w:cs="Times New Roman"/>
          <w:b/>
          <w:sz w:val="24"/>
          <w:szCs w:val="24"/>
        </w:rPr>
        <w:t>ОСНОВНАЯ ПРОГРАММА ПРОФЕССИОНАЛЬНОГО ОБУЧЕНИЯ</w:t>
      </w:r>
    </w:p>
    <w:p>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Программа профессионального обучения </w:t>
      </w:r>
    </w:p>
    <w:p>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по программе профессиональной подготовки по профессии рабочего/ должности служащего</w:t>
      </w:r>
    </w:p>
    <w:p>
      <w:pPr>
        <w:spacing w:before="100" w:beforeAutospacing="1" w:after="100" w:afterAutospacing="1" w:line="240" w:lineRule="auto"/>
        <w:rPr>
          <w:rFonts w:ascii="Times New Roman" w:hAnsi="Times New Roman" w:cs="Times New Roman"/>
          <w:sz w:val="24"/>
          <w:szCs w:val="24"/>
        </w:rPr>
      </w:pPr>
    </w:p>
    <w:p>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Профессия – дежурный по переезду </w:t>
      </w:r>
    </w:p>
    <w:p>
      <w:pPr>
        <w:rPr>
          <w:rFonts w:ascii="Times New Roman" w:hAnsi="Times New Roman" w:cs="Times New Roman"/>
          <w:sz w:val="24"/>
          <w:szCs w:val="24"/>
        </w:rPr>
      </w:pPr>
      <w:r>
        <w:rPr>
          <w:rFonts w:ascii="Times New Roman" w:hAnsi="Times New Roman" w:cs="Times New Roman"/>
          <w:sz w:val="24"/>
          <w:szCs w:val="24"/>
        </w:rPr>
        <w:t>Код профессии</w:t>
      </w:r>
      <w:r>
        <w:rPr>
          <w:rFonts w:ascii="Times New Roman" w:hAnsi="Times New Roman" w:cs="Times New Roman"/>
          <w:sz w:val="24"/>
          <w:szCs w:val="24"/>
        </w:rPr>
        <w:tab/>
      </w:r>
      <w:r>
        <w:rPr>
          <w:rFonts w:ascii="Times New Roman" w:hAnsi="Times New Roman" w:cs="Times New Roman"/>
          <w:sz w:val="24"/>
          <w:szCs w:val="24"/>
        </w:rPr>
        <w:t>11796</w:t>
      </w:r>
    </w:p>
    <w:p>
      <w:pPr>
        <w:spacing w:before="100" w:beforeAutospacing="1" w:after="100" w:afterAutospacing="1" w:line="240" w:lineRule="auto"/>
        <w:jc w:val="center"/>
        <w:rPr>
          <w:rFonts w:ascii="Times New Roman" w:hAnsi="Times New Roman" w:eastAsia="Times New Roman" w:cs="Times New Roman"/>
          <w:b/>
          <w:sz w:val="28"/>
          <w:szCs w:val="28"/>
        </w:rPr>
      </w:pPr>
    </w:p>
    <w:tbl>
      <w:tblPr>
        <w:tblStyle w:val="8"/>
        <w:tblW w:w="0" w:type="auto"/>
        <w:tblCellSpacing w:w="15" w:type="dxa"/>
        <w:tblInd w:w="0" w:type="dxa"/>
        <w:tblLayout w:type="autofit"/>
        <w:tblCellMar>
          <w:top w:w="15" w:type="dxa"/>
          <w:left w:w="15" w:type="dxa"/>
          <w:bottom w:w="15" w:type="dxa"/>
          <w:right w:w="15" w:type="dxa"/>
        </w:tblCellMar>
      </w:tblPr>
      <w:tblGrid>
        <w:gridCol w:w="784"/>
        <w:gridCol w:w="4650"/>
        <w:gridCol w:w="599"/>
      </w:tblGrid>
      <w:tr>
        <w:tblPrEx>
          <w:tblCellMar>
            <w:top w:w="15" w:type="dxa"/>
            <w:left w:w="15" w:type="dxa"/>
            <w:bottom w:w="15" w:type="dxa"/>
            <w:right w:w="15" w:type="dxa"/>
          </w:tblCellMar>
        </w:tblPrEx>
        <w:trPr>
          <w:trHeight w:val="15" w:hRule="atLeast"/>
          <w:tblCellSpacing w:w="15" w:type="dxa"/>
        </w:trPr>
        <w:tc>
          <w:tcPr>
            <w:tcW w:w="739" w:type="dxa"/>
            <w:vAlign w:val="center"/>
          </w:tcPr>
          <w:p>
            <w:pPr>
              <w:spacing w:after="0" w:line="240" w:lineRule="auto"/>
              <w:rPr>
                <w:rFonts w:ascii="Times New Roman" w:hAnsi="Times New Roman" w:eastAsia="Times New Roman" w:cs="Times New Roman"/>
                <w:sz w:val="2"/>
                <w:szCs w:val="24"/>
              </w:rPr>
            </w:pPr>
          </w:p>
        </w:tc>
        <w:tc>
          <w:tcPr>
            <w:tcW w:w="4620" w:type="dxa"/>
            <w:vAlign w:val="center"/>
          </w:tcPr>
          <w:p>
            <w:pPr>
              <w:spacing w:after="0" w:line="240" w:lineRule="auto"/>
              <w:rPr>
                <w:rFonts w:ascii="Times New Roman" w:hAnsi="Times New Roman" w:eastAsia="Times New Roman" w:cs="Times New Roman"/>
                <w:sz w:val="2"/>
                <w:szCs w:val="24"/>
              </w:rPr>
            </w:pPr>
          </w:p>
        </w:tc>
        <w:tc>
          <w:tcPr>
            <w:tcW w:w="554" w:type="dxa"/>
            <w:vAlign w:val="center"/>
          </w:tcPr>
          <w:p>
            <w:pPr>
              <w:spacing w:after="0" w:line="240" w:lineRule="auto"/>
              <w:rPr>
                <w:rFonts w:ascii="Times New Roman" w:hAnsi="Times New Roman" w:eastAsia="Times New Roman" w:cs="Times New Roman"/>
                <w:sz w:val="2"/>
                <w:szCs w:val="24"/>
              </w:rPr>
            </w:pPr>
          </w:p>
        </w:tc>
      </w:tr>
    </w:tbl>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jc w:val="center"/>
        <w:rPr>
          <w:rFonts w:ascii="Times New Roman" w:hAnsi="Times New Roman" w:cs="Times New Roman"/>
          <w:sz w:val="24"/>
          <w:szCs w:val="24"/>
        </w:rPr>
      </w:pPr>
      <w:r>
        <w:rPr>
          <w:rFonts w:ascii="Times New Roman" w:hAnsi="Times New Roman" w:cs="Times New Roman"/>
          <w:sz w:val="24"/>
          <w:szCs w:val="24"/>
        </w:rPr>
        <w:t>г. Ртищево 2020 г.</w:t>
      </w:r>
    </w:p>
    <w:p>
      <w:pPr>
        <w:pStyle w:val="26"/>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pStyle w:val="26"/>
        <w:rPr>
          <w:rFonts w:ascii="Times New Roman" w:hAnsi="Times New Roman" w:cs="Times New Roman"/>
          <w:b/>
          <w:sz w:val="24"/>
          <w:szCs w:val="24"/>
        </w:rPr>
      </w:pPr>
    </w:p>
    <w:p>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1.1 Цель программы - </w:t>
      </w:r>
      <w:r>
        <w:rPr>
          <w:rFonts w:ascii="Times New Roman" w:hAnsi="Times New Roman" w:cs="Times New Roman"/>
          <w:sz w:val="24"/>
          <w:szCs w:val="24"/>
        </w:rPr>
        <w:t>для программ профессионального обучения по программам профессиональной подготовки по профессиям рабочих и должностям служащих – «профессиональное обучение лиц, ранее не имевших профессии рабочего / должности служащего»</w:t>
      </w:r>
    </w:p>
    <w:p>
      <w:pPr>
        <w:pStyle w:val="26"/>
        <w:spacing w:after="0"/>
        <w:ind w:left="1418"/>
        <w:jc w:val="both"/>
        <w:rPr>
          <w:rFonts w:ascii="Times New Roman" w:hAnsi="Times New Roman" w:cs="Times New Roman"/>
          <w:b/>
          <w:sz w:val="24"/>
          <w:szCs w:val="24"/>
        </w:rPr>
      </w:pPr>
    </w:p>
    <w:p>
      <w:pPr>
        <w:pStyle w:val="26"/>
        <w:spacing w:after="0"/>
        <w:ind w:left="709"/>
        <w:jc w:val="both"/>
        <w:rPr>
          <w:rFonts w:ascii="Times New Roman" w:hAnsi="Times New Roman" w:cs="Times New Roman"/>
          <w:b/>
          <w:sz w:val="24"/>
          <w:szCs w:val="24"/>
        </w:rPr>
      </w:pPr>
      <w:r>
        <w:rPr>
          <w:rFonts w:ascii="Times New Roman" w:hAnsi="Times New Roman" w:cs="Times New Roman"/>
          <w:b/>
          <w:sz w:val="24"/>
          <w:szCs w:val="24"/>
        </w:rPr>
        <w:t>1.2.Категория слушателей и требования к уровню их подготовки:</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Категория слушателей: лица, имеющие среднее полное образование.</w:t>
      </w:r>
    </w:p>
    <w:p>
      <w:pPr>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Программа направлена на обучение лиц, ранее не имевших профессии рабочего или должности служащего, с учетом вида профессиональной деятельности, требований квалификационных характеристик (ЕКС, ЕТКС), профессионального стандарта «Дежурный по переезду».</w:t>
      </w: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1.3.Форма обучения – очная</w:t>
      </w:r>
    </w:p>
    <w:p>
      <w:pPr>
        <w:spacing w:after="0"/>
        <w:ind w:firstLine="709"/>
        <w:jc w:val="both"/>
        <w:rPr>
          <w:rFonts w:ascii="Times New Roman" w:hAnsi="Times New Roman" w:cs="Times New Roman"/>
          <w:b/>
          <w:sz w:val="24"/>
          <w:szCs w:val="24"/>
        </w:rPr>
      </w:pP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1.4.Трудоемкость и продолжительность освоения программы</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Трудоемкость программы составляет 320 часов. Продолжительность обучения составляет 8 недель / 45 дней. В указанный срок входят все виды учебных занятий и учебных работ слушателя, практики/стажировки и время, отводимое на контроль качества освоения слушателем программы, включая квалификационный экзамен. </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Сроки начала и окончания профессионального обучения определяются в соответствии с учебным планом и устанавливаются в приказе на зачисление слушателей.</w:t>
      </w:r>
    </w:p>
    <w:p>
      <w:pPr>
        <w:spacing w:after="0"/>
        <w:ind w:firstLine="709"/>
        <w:jc w:val="both"/>
        <w:rPr>
          <w:rFonts w:ascii="Times New Roman" w:hAnsi="Times New Roman" w:cs="Times New Roman"/>
          <w:sz w:val="24"/>
          <w:szCs w:val="24"/>
        </w:rPr>
      </w:pPr>
      <w:r>
        <w:rPr>
          <w:rFonts w:ascii="Times New Roman" w:hAnsi="Times New Roman" w:cs="Times New Roman"/>
          <w:sz w:val="24"/>
          <w:szCs w:val="24"/>
        </w:rPr>
        <w:t>Обучение организуется в соответствии с учебным планом, календарным учебным графиком и расписанием.</w:t>
      </w:r>
    </w:p>
    <w:p>
      <w:pPr>
        <w:spacing w:after="0"/>
        <w:ind w:firstLine="709"/>
        <w:jc w:val="both"/>
        <w:rPr>
          <w:rFonts w:ascii="Times New Roman" w:hAnsi="Times New Roman" w:cs="Times New Roman"/>
          <w:sz w:val="24"/>
          <w:szCs w:val="24"/>
        </w:rPr>
      </w:pPr>
    </w:p>
    <w:p>
      <w:pPr>
        <w:spacing w:after="0"/>
        <w:ind w:firstLine="709"/>
        <w:rPr>
          <w:rStyle w:val="34"/>
          <w:sz w:val="24"/>
          <w:szCs w:val="24"/>
        </w:rPr>
      </w:pPr>
      <w:r>
        <w:rPr>
          <w:rStyle w:val="34"/>
          <w:sz w:val="24"/>
          <w:szCs w:val="24"/>
        </w:rPr>
        <w:t>1.5. СОДЕРЖАНИЕ ПРОФЕССИОНАЛЬНОГО ОБУЧЕНИЯ. ПЛАНИРУЕМЫЕ РЕЗУЛЬТАТЫ ОБУЧЕНИЯ</w:t>
      </w:r>
    </w:p>
    <w:p>
      <w:pPr>
        <w:shd w:val="clear" w:color="auto" w:fill="FFFFFF"/>
        <w:spacing w:after="0" w:line="240" w:lineRule="auto"/>
        <w:jc w:val="center"/>
        <w:rPr>
          <w:rFonts w:ascii="Times New Roman" w:hAnsi="Times New Roman" w:cs="Times New Roman"/>
          <w:b/>
          <w:bCs/>
          <w:spacing w:val="-1"/>
          <w:sz w:val="24"/>
          <w:szCs w:val="24"/>
        </w:rPr>
      </w:pPr>
    </w:p>
    <w:p>
      <w:pPr>
        <w:spacing w:after="0"/>
        <w:jc w:val="both"/>
        <w:rPr>
          <w:rFonts w:ascii="Times New Roman" w:hAnsi="Times New Roman" w:eastAsia="Times New Roman" w:cs="Times New Roman"/>
          <w:b/>
          <w:i/>
          <w:sz w:val="24"/>
          <w:szCs w:val="24"/>
        </w:rPr>
      </w:pPr>
      <w:r>
        <w:rPr>
          <w:rFonts w:ascii="Times New Roman" w:hAnsi="Times New Roman" w:eastAsia="Times New Roman" w:cs="Times New Roman"/>
          <w:b/>
          <w:sz w:val="24"/>
          <w:szCs w:val="24"/>
        </w:rPr>
        <w:t xml:space="preserve">Нормативно-правовая основа разработки программы: </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Федеральный закон Российской Федерации: «Об образовании в РФ» от 29 декабря 2012 года № 273 (в ред. от 25.05.2020 г. №158-ФЗ)</w:t>
      </w:r>
    </w:p>
    <w:p>
      <w:pPr>
        <w:widowControl w:val="0"/>
        <w:tabs>
          <w:tab w:val="left" w:pos="1042"/>
        </w:tabs>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 Федеральный закон Российской Федерации от 10.01.2003 №17-ФЗ «О железнодорожном транспорте в Российской Федерации».</w:t>
      </w:r>
    </w:p>
    <w:p>
      <w:pPr>
        <w:widowControl w:val="0"/>
        <w:tabs>
          <w:tab w:val="left" w:pos="10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Российской Федерации от 10.01.2003 №18-ФЗ «Устав железнодорожного транспорта Российской Федерации» (в ред. Федерального закона Российской Федерации от 19.07.2011 №248-ФЗ).</w:t>
      </w:r>
    </w:p>
    <w:p>
      <w:pPr>
        <w:widowControl w:val="0"/>
        <w:tabs>
          <w:tab w:val="left" w:pos="10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Российской Федерации от 09.02.2007 №16-ФЗ «О транспортной безопасности».</w:t>
      </w:r>
    </w:p>
    <w:p>
      <w:pPr>
        <w:widowControl w:val="0"/>
        <w:tabs>
          <w:tab w:val="left" w:pos="10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Российской Федерации от 30.12.2001 №197-ФЗ «Трудовой кодекс Российской Федерации» (в ред. Федерального закона Российской Федерации от 30.06.2006 №90-ФЗ).</w:t>
      </w:r>
    </w:p>
    <w:p>
      <w:pPr>
        <w:spacing w:after="0" w:line="240" w:lineRule="auto"/>
        <w:jc w:val="both"/>
        <w:rPr>
          <w:rFonts w:ascii="Times New Roman" w:hAnsi="Times New Roman" w:eastAsia="Times New Roman" w:cs="Times New Roman"/>
          <w:i/>
          <w:sz w:val="24"/>
          <w:szCs w:val="24"/>
        </w:rPr>
      </w:pPr>
      <w:r>
        <w:rPr>
          <w:rFonts w:ascii="Times New Roman" w:hAnsi="Times New Roman" w:eastAsia="Times New Roman" w:cs="Times New Roman"/>
          <w:sz w:val="24"/>
          <w:szCs w:val="24"/>
        </w:rPr>
        <w:t xml:space="preserve">- 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w:t>
      </w:r>
    </w:p>
    <w:p>
      <w:pPr>
        <w:widowControl w:val="0"/>
        <w:tabs>
          <w:tab w:val="left" w:pos="411"/>
        </w:tabs>
        <w:spacing w:after="0" w:line="240" w:lineRule="auto"/>
        <w:jc w:val="both"/>
        <w:rPr>
          <w:rFonts w:ascii="Times New Roman" w:hAnsi="Times New Roman" w:cs="Times New Roman"/>
          <w:sz w:val="24"/>
          <w:szCs w:val="24"/>
        </w:rPr>
      </w:pPr>
      <w:r>
        <w:rPr>
          <w:rFonts w:ascii="Times New Roman" w:hAnsi="Times New Roman" w:eastAsia="Times New Roman" w:cs="Times New Roman"/>
          <w:sz w:val="24"/>
          <w:szCs w:val="24"/>
        </w:rPr>
        <w:t xml:space="preserve">- </w:t>
      </w:r>
      <w:r>
        <w:rPr>
          <w:rFonts w:ascii="Times New Roman" w:hAnsi="Times New Roman" w:eastAsia="Times New Roman" w:cs="Times New Roman"/>
          <w:color w:val="000000"/>
          <w:sz w:val="24"/>
          <w:szCs w:val="24"/>
          <w:lang w:bidi="ru-RU"/>
        </w:rPr>
        <w:t>Приказ Министерства образования и науки Российской Федерации от  02.07.2013 № 513 «Об утверждении Перечня профессий рабочих, должностей служащих, по которым осуществляется профессиональное обучение» (Зарегистрировано в Минюсте России 08.08.2013 № 29322)(с изменениями и дополнениями от 25 апреля 2019 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eastAsia="Times New Roman" w:cs="Times New Roman"/>
          <w:sz w:val="24"/>
          <w:szCs w:val="24"/>
        </w:rPr>
        <w:t xml:space="preserve">Профессиональный стандарт "Дежурный по переезду". </w:t>
      </w:r>
      <w:r>
        <w:rPr>
          <w:rFonts w:ascii="Times New Roman" w:hAnsi="Times New Roman" w:cs="Times New Roman"/>
          <w:sz w:val="24"/>
          <w:szCs w:val="24"/>
        </w:rPr>
        <w:t xml:space="preserve"> Утвержден приказом Министерства труда и социальной защиты Российской Федерации от 14 мая 2014 года №308н ( с изменениями на 12 декабря 2016 г.). Код 17.002</w:t>
      </w:r>
    </w:p>
    <w:p>
      <w:pPr>
        <w:widowControl w:val="0"/>
        <w:tabs>
          <w:tab w:val="left" w:pos="1056"/>
        </w:tabs>
        <w:spacing w:after="0" w:line="240" w:lineRule="auto"/>
        <w:jc w:val="both"/>
        <w:rPr>
          <w:rFonts w:ascii="Times New Roman" w:hAnsi="Times New Roman" w:cs="Times New Roman"/>
          <w:sz w:val="24"/>
          <w:szCs w:val="24"/>
        </w:rPr>
      </w:pPr>
      <w:r>
        <w:rPr>
          <w:rFonts w:ascii="Times New Roman" w:hAnsi="Times New Roman" w:eastAsia="Times New Roman" w:cs="Times New Roman"/>
          <w:color w:val="000000"/>
          <w:sz w:val="24"/>
          <w:szCs w:val="24"/>
          <w:lang w:bidi="ru-RU"/>
        </w:rPr>
        <w:t>- Общероссийский классификатор профессий рабочих, служащих, ОКО 016</w:t>
      </w:r>
      <w:r>
        <w:rPr>
          <w:rFonts w:ascii="Times New Roman" w:hAnsi="Times New Roman" w:eastAsia="Times New Roman" w:cs="Times New Roman"/>
          <w:color w:val="000000"/>
          <w:sz w:val="24"/>
          <w:szCs w:val="24"/>
          <w:lang w:bidi="ru-RU"/>
        </w:rPr>
        <w:softHyphen/>
      </w:r>
      <w:r>
        <w:rPr>
          <w:rFonts w:ascii="Times New Roman" w:hAnsi="Times New Roman" w:eastAsia="Times New Roman" w:cs="Times New Roman"/>
          <w:color w:val="000000"/>
          <w:sz w:val="24"/>
          <w:szCs w:val="24"/>
          <w:lang w:bidi="ru-RU"/>
        </w:rPr>
        <w:t>94, на 2018 г.</w:t>
      </w:r>
    </w:p>
    <w:p>
      <w:pPr>
        <w:widowControl w:val="0"/>
        <w:tabs>
          <w:tab w:val="left" w:pos="411"/>
        </w:tabs>
        <w:spacing w:after="0" w:line="240" w:lineRule="auto"/>
        <w:jc w:val="both"/>
        <w:rPr>
          <w:rFonts w:ascii="Times New Roman" w:hAnsi="Times New Roman" w:eastAsia="Times New Roman" w:cs="Times New Roman"/>
          <w:color w:val="000000"/>
          <w:sz w:val="24"/>
          <w:szCs w:val="24"/>
          <w:lang w:bidi="ru-RU"/>
        </w:rPr>
      </w:pPr>
      <w:r>
        <w:rPr>
          <w:rFonts w:ascii="Times New Roman" w:hAnsi="Times New Roman" w:eastAsia="Times New Roman" w:cs="Times New Roman"/>
          <w:color w:val="000000"/>
          <w:sz w:val="24"/>
          <w:szCs w:val="24"/>
          <w:lang w:bidi="ru-RU"/>
        </w:rPr>
        <w:t>- Локальные акты техникума.</w:t>
      </w:r>
    </w:p>
    <w:p>
      <w:pPr>
        <w:widowControl w:val="0"/>
        <w:tabs>
          <w:tab w:val="left" w:pos="411"/>
        </w:tabs>
        <w:spacing w:after="0" w:line="326" w:lineRule="exact"/>
        <w:jc w:val="both"/>
        <w:rPr>
          <w:rFonts w:ascii="Times New Roman" w:hAnsi="Times New Roman" w:eastAsia="Times New Roman" w:cs="Times New Roman"/>
          <w:color w:val="000000"/>
          <w:sz w:val="24"/>
          <w:szCs w:val="24"/>
          <w:lang w:bidi="ru-RU"/>
        </w:rPr>
      </w:pPr>
    </w:p>
    <w:p>
      <w:pPr>
        <w:widowControl w:val="0"/>
        <w:spacing w:after="0"/>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Планируемые результаты обучения: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цель вида профессиональной деятельности – обеспечение безопасных условий пропуска подвижного состава железнодорожного транспорта и транспортных средств на железнодорожном переезде.</w:t>
      </w:r>
    </w:p>
    <w:p>
      <w:pPr>
        <w:pStyle w:val="2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 профессиональной деятельности – обслуживание железнодорожных переездов, код – 17.002.</w:t>
      </w:r>
    </w:p>
    <w:p>
      <w:pPr>
        <w:pStyle w:val="35"/>
        <w:ind w:firstLine="708"/>
        <w:jc w:val="both"/>
      </w:pPr>
      <w:r>
        <w:rPr>
          <w:rFonts w:eastAsia="Times New Roman"/>
        </w:rPr>
        <w:t xml:space="preserve">В результате освоения основной программы профессионального обучения обучающиеся должны овладеть следующими основными видами профессиональной деятельности: </w:t>
      </w:r>
    </w:p>
    <w:p>
      <w:pPr>
        <w:pStyle w:val="35"/>
        <w:jc w:val="both"/>
      </w:pPr>
      <w:r>
        <w:t xml:space="preserve">- устройство переезда и правила его обслуживания; </w:t>
      </w:r>
    </w:p>
    <w:p>
      <w:pPr>
        <w:pStyle w:val="35"/>
        <w:jc w:val="both"/>
      </w:pPr>
      <w:r>
        <w:t xml:space="preserve">- принцип действия автоматических и неавтоматических с электроприводом шлагбаумов, светофорной сигнализации и заградительных светофоров; </w:t>
      </w:r>
    </w:p>
    <w:p>
      <w:pPr>
        <w:pStyle w:val="35"/>
        <w:jc w:val="both"/>
      </w:pPr>
      <w:r>
        <w:t xml:space="preserve">- правила пользования пультом управления заградительными сигналами, устройствами заграждения переезда и автоматическими шлагбаумами; </w:t>
      </w:r>
    </w:p>
    <w:p>
      <w:pPr>
        <w:pStyle w:val="35"/>
        <w:jc w:val="both"/>
      </w:pPr>
      <w:r>
        <w:t xml:space="preserve">- правила дорожного движения по переезду; </w:t>
      </w:r>
    </w:p>
    <w:p>
      <w:pPr>
        <w:pStyle w:val="35"/>
        <w:jc w:val="both"/>
      </w:pPr>
      <w:r>
        <w:t xml:space="preserve">- порядок регулирования движения транспортных средств по переезду; </w:t>
      </w:r>
    </w:p>
    <w:p>
      <w:pPr>
        <w:pStyle w:val="35"/>
        <w:jc w:val="both"/>
      </w:pPr>
      <w:r>
        <w:t xml:space="preserve">- правила прогона скота; </w:t>
      </w:r>
    </w:p>
    <w:p>
      <w:pPr>
        <w:pStyle w:val="35"/>
        <w:jc w:val="both"/>
      </w:pPr>
      <w:r>
        <w:t xml:space="preserve">- правила предотвращения наезда поезда на транспортное средство; </w:t>
      </w:r>
    </w:p>
    <w:p>
      <w:pPr>
        <w:pStyle w:val="35"/>
        <w:jc w:val="both"/>
      </w:pPr>
      <w:r>
        <w:t xml:space="preserve">- порядок ограждения переезда и действий при возникновении на переезде препятствий для движения поездов; </w:t>
      </w:r>
    </w:p>
    <w:p>
      <w:pPr>
        <w:pStyle w:val="35"/>
        <w:jc w:val="both"/>
      </w:pPr>
      <w:r>
        <w:t xml:space="preserve">- виды основных неисправностей подвижного состава и нарушений правил погрузки груза, угрожающих безопасности движения поездов; </w:t>
      </w:r>
    </w:p>
    <w:p>
      <w:pPr>
        <w:pStyle w:val="35"/>
        <w:jc w:val="both"/>
      </w:pPr>
      <w:r>
        <w:t xml:space="preserve">- инструкцию по устройству и обслуживанию переездов; </w:t>
      </w:r>
    </w:p>
    <w:p>
      <w:pPr>
        <w:pStyle w:val="35"/>
        <w:jc w:val="both"/>
      </w:pPr>
      <w:r>
        <w:t xml:space="preserve">- инструкцию по обеспечению безопасности движения поездов при производстве путевых работ; </w:t>
      </w:r>
    </w:p>
    <w:p>
      <w:pPr>
        <w:pStyle w:val="35"/>
        <w:jc w:val="both"/>
      </w:pPr>
      <w:r>
        <w:t xml:space="preserve">- инструкцию по сигнализации; </w:t>
      </w:r>
    </w:p>
    <w:p>
      <w:pPr>
        <w:pStyle w:val="35"/>
        <w:jc w:val="both"/>
      </w:pPr>
      <w:r>
        <w:t xml:space="preserve">- инструкцию по движению поездов и маневровой работе; </w:t>
      </w:r>
    </w:p>
    <w:p>
      <w:pPr>
        <w:pStyle w:val="35"/>
        <w:jc w:val="both"/>
      </w:pPr>
      <w:r>
        <w:t xml:space="preserve">- правила технической эксплуатации железных дорог Российской Федерации в объеме, необходимом для выполнения работ.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eastAsia="Times New Roman" w:cs="Times New Roman"/>
          <w:b/>
          <w:bCs/>
          <w:sz w:val="24"/>
          <w:szCs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ins w:id="0" w:author="Unknown" w:date=""/>
          <w:rFonts w:ascii="Times New Roman" w:hAnsi="Times New Roman" w:eastAsia="Times New Roman" w:cs="Times New Roman"/>
          <w:i/>
          <w:sz w:val="24"/>
          <w:szCs w:val="24"/>
        </w:rPr>
      </w:pPr>
      <w:r>
        <w:rPr>
          <w:rFonts w:ascii="Times New Roman" w:hAnsi="Times New Roman" w:eastAsia="Times New Roman" w:cs="Times New Roman"/>
          <w:b/>
          <w:bCs/>
          <w:sz w:val="24"/>
          <w:szCs w:val="24"/>
        </w:rPr>
        <w:t>Характеристика нового вида профессиональной деятельности, новой квалификации</w:t>
      </w:r>
    </w:p>
    <w:tbl>
      <w:tblPr>
        <w:tblStyle w:val="8"/>
        <w:tblW w:w="0" w:type="auto"/>
        <w:tblInd w:w="0" w:type="dxa"/>
        <w:tblLayout w:type="autofit"/>
        <w:tblCellMar>
          <w:top w:w="0" w:type="dxa"/>
          <w:left w:w="0" w:type="dxa"/>
          <w:bottom w:w="0" w:type="dxa"/>
          <w:right w:w="0" w:type="dxa"/>
        </w:tblCellMar>
      </w:tblPr>
      <w:tblGrid>
        <w:gridCol w:w="2019"/>
        <w:gridCol w:w="3636"/>
        <w:gridCol w:w="767"/>
        <w:gridCol w:w="741"/>
        <w:gridCol w:w="1856"/>
        <w:gridCol w:w="486"/>
      </w:tblGrid>
      <w:tr>
        <w:tblPrEx>
          <w:tblCellMar>
            <w:top w:w="0" w:type="dxa"/>
            <w:left w:w="0" w:type="dxa"/>
            <w:bottom w:w="0" w:type="dxa"/>
            <w:right w:w="0" w:type="dxa"/>
          </w:tblCellMar>
        </w:tblPrEx>
        <w:trPr>
          <w:trHeight w:val="15" w:hRule="atLeast"/>
        </w:trPr>
        <w:tc>
          <w:tcPr>
            <w:tcW w:w="2019" w:type="dxa"/>
            <w:tcBorders>
              <w:bottom w:val="single" w:color="auto" w:sz="4" w:space="0"/>
            </w:tcBorders>
            <w:tcMar>
              <w:top w:w="75" w:type="dxa"/>
              <w:left w:w="75" w:type="dxa"/>
              <w:bottom w:w="75" w:type="dxa"/>
              <w:right w:w="75" w:type="dxa"/>
            </w:tcMar>
            <w:vAlign w:val="center"/>
          </w:tcPr>
          <w:p>
            <w:pPr>
              <w:rPr>
                <w:rFonts w:ascii="Times New Roman" w:hAnsi="Times New Roman" w:cs="Times New Roman"/>
                <w:sz w:val="24"/>
                <w:szCs w:val="24"/>
              </w:rPr>
            </w:pPr>
          </w:p>
        </w:tc>
        <w:tc>
          <w:tcPr>
            <w:tcW w:w="3636" w:type="dxa"/>
            <w:tcBorders>
              <w:bottom w:val="single" w:color="auto" w:sz="4" w:space="0"/>
            </w:tcBorders>
            <w:tcMar>
              <w:top w:w="75" w:type="dxa"/>
              <w:left w:w="75" w:type="dxa"/>
              <w:bottom w:w="75" w:type="dxa"/>
              <w:right w:w="75" w:type="dxa"/>
            </w:tcMar>
            <w:vAlign w:val="center"/>
          </w:tcPr>
          <w:p>
            <w:pPr>
              <w:rPr>
                <w:rFonts w:ascii="Times New Roman" w:hAnsi="Times New Roman" w:cs="Times New Roman"/>
                <w:sz w:val="24"/>
                <w:szCs w:val="24"/>
              </w:rPr>
            </w:pPr>
          </w:p>
        </w:tc>
        <w:tc>
          <w:tcPr>
            <w:tcW w:w="767" w:type="dxa"/>
            <w:tcBorders>
              <w:bottom w:val="single" w:color="auto" w:sz="4" w:space="0"/>
            </w:tcBorders>
            <w:tcMar>
              <w:top w:w="75" w:type="dxa"/>
              <w:left w:w="75" w:type="dxa"/>
              <w:bottom w:w="75" w:type="dxa"/>
              <w:right w:w="75" w:type="dxa"/>
            </w:tcMar>
            <w:vAlign w:val="center"/>
          </w:tcPr>
          <w:p>
            <w:pPr>
              <w:rPr>
                <w:rFonts w:ascii="Times New Roman" w:hAnsi="Times New Roman" w:cs="Times New Roman"/>
                <w:sz w:val="24"/>
                <w:szCs w:val="24"/>
              </w:rPr>
            </w:pPr>
          </w:p>
        </w:tc>
        <w:tc>
          <w:tcPr>
            <w:tcW w:w="741" w:type="dxa"/>
            <w:tcBorders>
              <w:bottom w:val="single" w:color="auto" w:sz="4" w:space="0"/>
            </w:tcBorders>
            <w:tcMar>
              <w:top w:w="75" w:type="dxa"/>
              <w:left w:w="75" w:type="dxa"/>
              <w:bottom w:w="75" w:type="dxa"/>
              <w:right w:w="75" w:type="dxa"/>
            </w:tcMar>
            <w:vAlign w:val="center"/>
          </w:tcPr>
          <w:p>
            <w:pPr>
              <w:rPr>
                <w:rFonts w:ascii="Times New Roman" w:hAnsi="Times New Roman" w:cs="Times New Roman"/>
                <w:sz w:val="24"/>
                <w:szCs w:val="24"/>
              </w:rPr>
            </w:pPr>
          </w:p>
        </w:tc>
        <w:tc>
          <w:tcPr>
            <w:tcW w:w="1856" w:type="dxa"/>
            <w:tcBorders>
              <w:bottom w:val="single" w:color="auto" w:sz="4" w:space="0"/>
            </w:tcBorders>
            <w:tcMar>
              <w:top w:w="75" w:type="dxa"/>
              <w:left w:w="75" w:type="dxa"/>
              <w:bottom w:w="75" w:type="dxa"/>
              <w:right w:w="75" w:type="dxa"/>
            </w:tcMar>
            <w:vAlign w:val="center"/>
          </w:tcPr>
          <w:p>
            <w:pPr>
              <w:rPr>
                <w:rFonts w:ascii="Times New Roman" w:hAnsi="Times New Roman" w:cs="Times New Roman"/>
                <w:sz w:val="24"/>
                <w:szCs w:val="24"/>
              </w:rPr>
            </w:pPr>
          </w:p>
        </w:tc>
        <w:tc>
          <w:tcPr>
            <w:tcW w:w="486" w:type="dxa"/>
            <w:tcBorders>
              <w:bottom w:val="single" w:color="auto" w:sz="4" w:space="0"/>
            </w:tcBorders>
            <w:tcMar>
              <w:top w:w="75" w:type="dxa"/>
              <w:left w:w="75" w:type="dxa"/>
              <w:bottom w:w="75" w:type="dxa"/>
              <w:right w:w="75" w:type="dxa"/>
            </w:tcMar>
            <w:vAlign w:val="center"/>
          </w:tcPr>
          <w:p>
            <w:pPr>
              <w:rPr>
                <w:rFonts w:ascii="Times New Roman" w:hAnsi="Times New Roman" w:cs="Times New Roman"/>
                <w:sz w:val="24"/>
                <w:szCs w:val="24"/>
              </w:rPr>
            </w:pPr>
          </w:p>
        </w:tc>
      </w:tr>
    </w:tbl>
    <w:p>
      <w:pPr>
        <w:pStyle w:val="15"/>
        <w:spacing w:after="0" w:line="240" w:lineRule="auto"/>
        <w:rPr>
          <w:rFonts w:ascii="Times New Roman" w:hAnsi="Times New Roman" w:cs="Times New Roman"/>
          <w:sz w:val="24"/>
          <w:szCs w:val="24"/>
        </w:rPr>
      </w:pPr>
    </w:p>
    <w:tbl>
      <w:tblPr>
        <w:tblStyle w:val="8"/>
        <w:tblW w:w="0" w:type="auto"/>
        <w:tblInd w:w="-209" w:type="dxa"/>
        <w:tblLayout w:type="fixed"/>
        <w:tblCellMar>
          <w:top w:w="0" w:type="dxa"/>
          <w:left w:w="0" w:type="dxa"/>
          <w:bottom w:w="0" w:type="dxa"/>
          <w:right w:w="0" w:type="dxa"/>
        </w:tblCellMar>
      </w:tblPr>
      <w:tblGrid>
        <w:gridCol w:w="859"/>
        <w:gridCol w:w="2119"/>
        <w:gridCol w:w="38"/>
        <w:gridCol w:w="1744"/>
        <w:gridCol w:w="2045"/>
        <w:gridCol w:w="221"/>
        <w:gridCol w:w="771"/>
        <w:gridCol w:w="173"/>
        <w:gridCol w:w="1744"/>
      </w:tblGrid>
      <w:tr>
        <w:tblPrEx>
          <w:tblCellMar>
            <w:top w:w="0" w:type="dxa"/>
            <w:left w:w="0" w:type="dxa"/>
            <w:bottom w:w="0" w:type="dxa"/>
            <w:right w:w="0" w:type="dxa"/>
          </w:tblCellMar>
        </w:tblPrEx>
        <w:trPr>
          <w:trHeight w:val="15" w:hRule="atLeast"/>
        </w:trPr>
        <w:tc>
          <w:tcPr>
            <w:tcW w:w="859"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2157" w:type="dxa"/>
            <w:gridSpan w:val="2"/>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744"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2266" w:type="dxa"/>
            <w:gridSpan w:val="2"/>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944" w:type="dxa"/>
            <w:gridSpan w:val="2"/>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744"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r>
      <w:tr>
        <w:tblPrEx>
          <w:tblCellMar>
            <w:top w:w="0" w:type="dxa"/>
            <w:left w:w="0" w:type="dxa"/>
            <w:bottom w:w="0" w:type="dxa"/>
            <w:right w:w="0" w:type="dxa"/>
          </w:tblCellMar>
        </w:tblPrEx>
        <w:tc>
          <w:tcPr>
            <w:tcW w:w="4760" w:type="dxa"/>
            <w:gridSpan w:val="4"/>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Обобщенные трудовые функции</w:t>
            </w:r>
          </w:p>
        </w:tc>
        <w:tc>
          <w:tcPr>
            <w:tcW w:w="4954"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Трудовые функции</w:t>
            </w:r>
          </w:p>
        </w:tc>
      </w:tr>
      <w:tr>
        <w:tblPrEx>
          <w:tblCellMar>
            <w:top w:w="0" w:type="dxa"/>
            <w:left w:w="0" w:type="dxa"/>
            <w:bottom w:w="0" w:type="dxa"/>
            <w:right w:w="0" w:type="dxa"/>
          </w:tblCellMar>
        </w:tblPrEx>
        <w:tc>
          <w:tcPr>
            <w:tcW w:w="85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211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c>
          <w:tcPr>
            <w:tcW w:w="1782"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уровень квалификации</w:t>
            </w:r>
          </w:p>
        </w:tc>
        <w:tc>
          <w:tcPr>
            <w:tcW w:w="204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c>
          <w:tcPr>
            <w:tcW w:w="992"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1917"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уровень (подуровень) квалификации</w:t>
            </w:r>
          </w:p>
        </w:tc>
      </w:tr>
      <w:tr>
        <w:tblPrEx>
          <w:tblCellMar>
            <w:top w:w="0" w:type="dxa"/>
            <w:left w:w="0" w:type="dxa"/>
            <w:bottom w:w="0" w:type="dxa"/>
            <w:right w:w="0" w:type="dxa"/>
          </w:tblCellMar>
        </w:tblPrEx>
        <w:tc>
          <w:tcPr>
            <w:tcW w:w="859"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w:t>
            </w:r>
          </w:p>
        </w:tc>
        <w:tc>
          <w:tcPr>
            <w:tcW w:w="2119"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Обслуживание железнодорожных переездов в местах пересечения железных дорог с автомобильными дорогами с максимальной пропускной способностью в сутки до 150 000 поездо-автомобилей, с городскими улицами, не имеющими регулярного движения городского транспорта, с дорогами, имеющими регулярное автобусное движение по переезду до 8 поездо-автобусов в час</w:t>
            </w:r>
          </w:p>
        </w:tc>
        <w:tc>
          <w:tcPr>
            <w:tcW w:w="1782" w:type="dxa"/>
            <w:gridSpan w:val="2"/>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c>
          <w:tcPr>
            <w:tcW w:w="204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Регулирование движения по железнодорожному переезду всех видов транспорта</w:t>
            </w:r>
          </w:p>
        </w:tc>
        <w:tc>
          <w:tcPr>
            <w:tcW w:w="992"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A/01.2</w:t>
            </w:r>
          </w:p>
        </w:tc>
        <w:tc>
          <w:tcPr>
            <w:tcW w:w="1917"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r>
        <w:tblPrEx>
          <w:tblCellMar>
            <w:top w:w="0" w:type="dxa"/>
            <w:left w:w="0" w:type="dxa"/>
            <w:bottom w:w="0" w:type="dxa"/>
            <w:right w:w="0" w:type="dxa"/>
          </w:tblCellMar>
        </w:tblPrEx>
        <w:tc>
          <w:tcPr>
            <w:tcW w:w="859"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119"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1782" w:type="dxa"/>
            <w:gridSpan w:val="2"/>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04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устройств на железнодорожном переезде</w:t>
            </w:r>
          </w:p>
        </w:tc>
        <w:tc>
          <w:tcPr>
            <w:tcW w:w="992"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A/02.2</w:t>
            </w:r>
          </w:p>
        </w:tc>
        <w:tc>
          <w:tcPr>
            <w:tcW w:w="1917"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r>
        <w:tblPrEx>
          <w:tblCellMar>
            <w:top w:w="0" w:type="dxa"/>
            <w:left w:w="0" w:type="dxa"/>
            <w:bottom w:w="0" w:type="dxa"/>
            <w:right w:w="0" w:type="dxa"/>
          </w:tblCellMar>
        </w:tblPrEx>
        <w:tc>
          <w:tcPr>
            <w:tcW w:w="859" w:type="dxa"/>
            <w:tcBorders>
              <w:top w:val="nil"/>
              <w:left w:val="single" w:color="000000" w:sz="6" w:space="0"/>
              <w:bottom w:val="single" w:color="auto" w:sz="4"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119" w:type="dxa"/>
            <w:tcBorders>
              <w:top w:val="nil"/>
              <w:left w:val="single" w:color="000000" w:sz="6" w:space="0"/>
              <w:bottom w:val="single" w:color="auto" w:sz="4"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1782" w:type="dxa"/>
            <w:gridSpan w:val="2"/>
            <w:tcBorders>
              <w:top w:val="nil"/>
              <w:left w:val="single" w:color="000000" w:sz="6" w:space="0"/>
              <w:bottom w:val="single" w:color="auto" w:sz="4"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04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Обеспечение мер безопасности при аварийной обстановке на железнодорожном переезде</w:t>
            </w:r>
          </w:p>
        </w:tc>
        <w:tc>
          <w:tcPr>
            <w:tcW w:w="992"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A/03.2</w:t>
            </w:r>
          </w:p>
        </w:tc>
        <w:tc>
          <w:tcPr>
            <w:tcW w:w="1917"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bl>
    <w:p>
      <w:pPr>
        <w:spacing w:line="240" w:lineRule="auto"/>
        <w:ind w:firstLine="709"/>
        <w:jc w:val="both"/>
        <w:rPr>
          <w:rFonts w:ascii="Times New Roman" w:hAnsi="Times New Roman" w:cs="Times New Roman"/>
          <w:sz w:val="24"/>
          <w:szCs w:val="24"/>
        </w:rPr>
      </w:pPr>
    </w:p>
    <w:p>
      <w:pPr>
        <w:spacing w:line="240" w:lineRule="auto"/>
        <w:ind w:hanging="142"/>
        <w:jc w:val="both"/>
        <w:rPr>
          <w:rFonts w:ascii="Times New Roman" w:hAnsi="Times New Roman" w:cs="Times New Roman"/>
          <w:b/>
          <w:sz w:val="24"/>
          <w:szCs w:val="24"/>
        </w:rPr>
      </w:pPr>
      <w:r>
        <w:rPr>
          <w:rFonts w:ascii="Times New Roman" w:hAnsi="Times New Roman" w:cs="Times New Roman"/>
          <w:b/>
          <w:sz w:val="24"/>
          <w:szCs w:val="24"/>
        </w:rPr>
        <w:t xml:space="preserve"> Обобщенная трудовая функция</w:t>
      </w:r>
    </w:p>
    <w:tbl>
      <w:tblPr>
        <w:tblStyle w:val="8"/>
        <w:tblW w:w="10348" w:type="dxa"/>
        <w:tblInd w:w="-492" w:type="dxa"/>
        <w:tblLayout w:type="fixed"/>
        <w:tblCellMar>
          <w:top w:w="0" w:type="dxa"/>
          <w:left w:w="0" w:type="dxa"/>
          <w:bottom w:w="0" w:type="dxa"/>
          <w:right w:w="0" w:type="dxa"/>
        </w:tblCellMar>
      </w:tblPr>
      <w:tblGrid>
        <w:gridCol w:w="1985"/>
        <w:gridCol w:w="2126"/>
        <w:gridCol w:w="709"/>
        <w:gridCol w:w="1276"/>
        <w:gridCol w:w="1842"/>
        <w:gridCol w:w="2410"/>
      </w:tblGrid>
      <w:tr>
        <w:tblPrEx>
          <w:tblCellMar>
            <w:top w:w="0" w:type="dxa"/>
            <w:left w:w="0" w:type="dxa"/>
            <w:bottom w:w="0" w:type="dxa"/>
            <w:right w:w="0" w:type="dxa"/>
          </w:tblCellMar>
        </w:tblPrEx>
        <w:trPr>
          <w:trHeight w:val="15" w:hRule="atLeast"/>
        </w:trPr>
        <w:tc>
          <w:tcPr>
            <w:tcW w:w="1985"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2126"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709"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276"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842"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2410"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r>
      <w:tr>
        <w:tblPrEx>
          <w:tblCellMar>
            <w:top w:w="0" w:type="dxa"/>
            <w:left w:w="0" w:type="dxa"/>
            <w:bottom w:w="0" w:type="dxa"/>
            <w:right w:w="0" w:type="dxa"/>
          </w:tblCellMar>
        </w:tblPrEx>
        <w:tc>
          <w:tcPr>
            <w:tcW w:w="198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c>
          <w:tcPr>
            <w:tcW w:w="212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Обслуживание железнодорожных переездов в местах пересечения железных дорог с автомобильными дорогами с максимальной пропускной способностью в сутки до 150 000 поездо-автомобилей, с городскими улицами, не имеющими регулярного движения городского транспорта, с дорогами, имеющими регулярное автобусное движение по переезду до 8 поездо-автобусов в час</w:t>
            </w:r>
          </w:p>
        </w:tc>
        <w:tc>
          <w:tcPr>
            <w:tcW w:w="70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127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w:t>
            </w:r>
          </w:p>
        </w:tc>
        <w:tc>
          <w:tcPr>
            <w:tcW w:w="184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Уровень квалификации</w:t>
            </w:r>
          </w:p>
        </w:tc>
        <w:tc>
          <w:tcPr>
            <w:tcW w:w="241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r>
        <w:tblPrEx>
          <w:tblCellMar>
            <w:top w:w="0" w:type="dxa"/>
            <w:left w:w="0" w:type="dxa"/>
            <w:bottom w:w="0" w:type="dxa"/>
            <w:right w:w="0" w:type="dxa"/>
          </w:tblCellMar>
        </w:tblPrEx>
        <w:tc>
          <w:tcPr>
            <w:tcW w:w="198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Происхождение обобщенной трудовой функции</w:t>
            </w:r>
          </w:p>
        </w:tc>
        <w:tc>
          <w:tcPr>
            <w:tcW w:w="212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Оригинал</w:t>
            </w:r>
          </w:p>
        </w:tc>
        <w:tc>
          <w:tcPr>
            <w:tcW w:w="70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X</w:t>
            </w:r>
          </w:p>
        </w:tc>
        <w:tc>
          <w:tcPr>
            <w:tcW w:w="127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Заимствовано из оригинала</w:t>
            </w:r>
          </w:p>
        </w:tc>
        <w:tc>
          <w:tcPr>
            <w:tcW w:w="184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41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r>
      <w:tr>
        <w:tblPrEx>
          <w:tblCellMar>
            <w:top w:w="0" w:type="dxa"/>
            <w:left w:w="0" w:type="dxa"/>
            <w:bottom w:w="0" w:type="dxa"/>
            <w:right w:w="0" w:type="dxa"/>
          </w:tblCellMar>
        </w:tblPrEx>
        <w:tc>
          <w:tcPr>
            <w:tcW w:w="198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12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27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84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 оригинала</w:t>
            </w:r>
          </w:p>
        </w:tc>
        <w:tc>
          <w:tcPr>
            <w:tcW w:w="241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Регистрационный номер профессионального стандарта</w:t>
            </w:r>
          </w:p>
        </w:tc>
      </w:tr>
    </w:tbl>
    <w:p>
      <w:pPr>
        <w:spacing w:line="240" w:lineRule="auto"/>
        <w:ind w:firstLine="709"/>
        <w:jc w:val="both"/>
        <w:rPr>
          <w:rFonts w:ascii="Times New Roman" w:hAnsi="Times New Roman" w:cs="Times New Roman"/>
          <w:sz w:val="24"/>
          <w:szCs w:val="24"/>
        </w:rPr>
      </w:pPr>
    </w:p>
    <w:tbl>
      <w:tblPr>
        <w:tblStyle w:val="8"/>
        <w:tblW w:w="10348" w:type="dxa"/>
        <w:tblInd w:w="-418" w:type="dxa"/>
        <w:tblLayout w:type="autofit"/>
        <w:tblCellMar>
          <w:top w:w="0" w:type="dxa"/>
          <w:left w:w="0" w:type="dxa"/>
          <w:bottom w:w="0" w:type="dxa"/>
          <w:right w:w="0" w:type="dxa"/>
        </w:tblCellMar>
      </w:tblPr>
      <w:tblGrid>
        <w:gridCol w:w="4180"/>
        <w:gridCol w:w="6168"/>
      </w:tblGrid>
      <w:tr>
        <w:tblPrEx>
          <w:tblCellMar>
            <w:top w:w="0" w:type="dxa"/>
            <w:left w:w="0" w:type="dxa"/>
            <w:bottom w:w="0" w:type="dxa"/>
            <w:right w:w="0" w:type="dxa"/>
          </w:tblCellMar>
        </w:tblPrEx>
        <w:tc>
          <w:tcPr>
            <w:tcW w:w="418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 должности (профессии)</w:t>
            </w:r>
          </w:p>
        </w:tc>
        <w:tc>
          <w:tcPr>
            <w:tcW w:w="61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Дежурный по переезду 2-го разряда</w:t>
            </w:r>
          </w:p>
        </w:tc>
      </w:tr>
      <w:tr>
        <w:tblPrEx>
          <w:tblCellMar>
            <w:top w:w="0" w:type="dxa"/>
            <w:left w:w="0" w:type="dxa"/>
            <w:bottom w:w="0" w:type="dxa"/>
            <w:right w:w="0" w:type="dxa"/>
          </w:tblCellMar>
        </w:tblPrEx>
        <w:tc>
          <w:tcPr>
            <w:tcW w:w="418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Требования к образованию и обучению</w:t>
            </w:r>
          </w:p>
        </w:tc>
        <w:tc>
          <w:tcPr>
            <w:tcW w:w="61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Основные программы среднего общего образования, основные программы профессионального обучения - программы профессиональной подготовки по профессиям рабочих</w:t>
            </w:r>
          </w:p>
        </w:tc>
      </w:tr>
      <w:tr>
        <w:tblPrEx>
          <w:tblCellMar>
            <w:top w:w="0" w:type="dxa"/>
            <w:left w:w="0" w:type="dxa"/>
            <w:bottom w:w="0" w:type="dxa"/>
            <w:right w:w="0" w:type="dxa"/>
          </w:tblCellMar>
        </w:tblPrEx>
        <w:tc>
          <w:tcPr>
            <w:tcW w:w="418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Требования к опыту практической работы</w:t>
            </w:r>
          </w:p>
        </w:tc>
        <w:tc>
          <w:tcPr>
            <w:tcW w:w="61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w:t>
            </w:r>
          </w:p>
        </w:tc>
      </w:tr>
      <w:tr>
        <w:tblPrEx>
          <w:tblCellMar>
            <w:top w:w="0" w:type="dxa"/>
            <w:left w:w="0" w:type="dxa"/>
            <w:bottom w:w="0" w:type="dxa"/>
            <w:right w:w="0" w:type="dxa"/>
          </w:tblCellMar>
        </w:tblPrEx>
        <w:tc>
          <w:tcPr>
            <w:tcW w:w="418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Особые условия допуска к работе</w:t>
            </w:r>
          </w:p>
        </w:tc>
        <w:tc>
          <w:tcPr>
            <w:tcW w:w="61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установленном законодательством Российской Федерации порядке</w:t>
            </w:r>
          </w:p>
        </w:tc>
      </w:tr>
    </w:tbl>
    <w:p>
      <w:pPr>
        <w:spacing w:line="240" w:lineRule="auto"/>
        <w:ind w:firstLine="709"/>
        <w:jc w:val="both"/>
        <w:rPr>
          <w:rFonts w:ascii="Times New Roman" w:hAnsi="Times New Roman" w:cs="Times New Roman"/>
          <w:sz w:val="24"/>
          <w:szCs w:val="24"/>
        </w:rPr>
      </w:pPr>
    </w:p>
    <w:p>
      <w:pPr>
        <w:spacing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Дополнительные характеристики</w:t>
      </w:r>
    </w:p>
    <w:tbl>
      <w:tblPr>
        <w:tblStyle w:val="8"/>
        <w:tblW w:w="0" w:type="auto"/>
        <w:tblInd w:w="0" w:type="dxa"/>
        <w:tblLayout w:type="autofit"/>
        <w:tblCellMar>
          <w:top w:w="0" w:type="dxa"/>
          <w:left w:w="0" w:type="dxa"/>
          <w:bottom w:w="0" w:type="dxa"/>
          <w:right w:w="0" w:type="dxa"/>
        </w:tblCellMar>
      </w:tblPr>
      <w:tblGrid>
        <w:gridCol w:w="2707"/>
        <w:gridCol w:w="919"/>
        <w:gridCol w:w="5879"/>
      </w:tblGrid>
      <w:tr>
        <w:tblPrEx>
          <w:tblCellMar>
            <w:top w:w="0" w:type="dxa"/>
            <w:left w:w="0" w:type="dxa"/>
            <w:bottom w:w="0" w:type="dxa"/>
            <w:right w:w="0" w:type="dxa"/>
          </w:tblCellMar>
        </w:tblPrEx>
        <w:trPr>
          <w:trHeight w:val="15" w:hRule="atLeast"/>
        </w:trPr>
        <w:tc>
          <w:tcPr>
            <w:tcW w:w="2707"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919"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5879"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r>
      <w:tr>
        <w:tblPrEx>
          <w:tblCellMar>
            <w:top w:w="0" w:type="dxa"/>
            <w:left w:w="0" w:type="dxa"/>
            <w:bottom w:w="0" w:type="dxa"/>
            <w:right w:w="0" w:type="dxa"/>
          </w:tblCellMar>
        </w:tblPrEx>
        <w:tc>
          <w:tcPr>
            <w:tcW w:w="270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 классификатора</w:t>
            </w:r>
          </w:p>
        </w:tc>
        <w:tc>
          <w:tcPr>
            <w:tcW w:w="91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587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r>
      <w:tr>
        <w:tblPrEx>
          <w:tblCellMar>
            <w:top w:w="0" w:type="dxa"/>
            <w:left w:w="0" w:type="dxa"/>
            <w:bottom w:w="0" w:type="dxa"/>
            <w:right w:w="0" w:type="dxa"/>
          </w:tblCellMar>
        </w:tblPrEx>
        <w:tc>
          <w:tcPr>
            <w:tcW w:w="270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ЕТКС</w:t>
            </w:r>
          </w:p>
        </w:tc>
        <w:tc>
          <w:tcPr>
            <w:tcW w:w="91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§7</w:t>
            </w:r>
          </w:p>
        </w:tc>
        <w:tc>
          <w:tcPr>
            <w:tcW w:w="587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Дежурный по переезду при обслуживании переездов в местах пересечения железных дорог с автомобильными дорогами (если максимальная пропускная способность в сутки их составляет до 50 000 поездо-автомобилей при удовлетворительной видимости или 1000 поездо-автомобилей при неудовлетворительной видимости на подходах), с городскими улицами, не имеющими регулярного движения городского транспорта - 2-й разряд</w:t>
            </w:r>
          </w:p>
        </w:tc>
      </w:tr>
    </w:tbl>
    <w:p>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Трудовая функция</w:t>
      </w:r>
    </w:p>
    <w:tbl>
      <w:tblPr>
        <w:tblStyle w:val="8"/>
        <w:tblW w:w="10072" w:type="dxa"/>
        <w:tblInd w:w="0" w:type="dxa"/>
        <w:tblLayout w:type="fixed"/>
        <w:tblCellMar>
          <w:top w:w="0" w:type="dxa"/>
          <w:left w:w="0" w:type="dxa"/>
          <w:bottom w:w="0" w:type="dxa"/>
          <w:right w:w="0" w:type="dxa"/>
        </w:tblCellMar>
      </w:tblPr>
      <w:tblGrid>
        <w:gridCol w:w="1992"/>
        <w:gridCol w:w="1843"/>
        <w:gridCol w:w="709"/>
        <w:gridCol w:w="1403"/>
        <w:gridCol w:w="1857"/>
        <w:gridCol w:w="2268"/>
      </w:tblGrid>
      <w:tr>
        <w:tblPrEx>
          <w:tblCellMar>
            <w:top w:w="0" w:type="dxa"/>
            <w:left w:w="0" w:type="dxa"/>
            <w:bottom w:w="0" w:type="dxa"/>
            <w:right w:w="0" w:type="dxa"/>
          </w:tblCellMar>
        </w:tblPrEx>
        <w:tc>
          <w:tcPr>
            <w:tcW w:w="199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c>
          <w:tcPr>
            <w:tcW w:w="1843"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Регулирование движения по железнодорожному переезду всех видов транспорта</w:t>
            </w:r>
          </w:p>
        </w:tc>
        <w:tc>
          <w:tcPr>
            <w:tcW w:w="70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1403"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A/01.2</w:t>
            </w:r>
          </w:p>
        </w:tc>
        <w:tc>
          <w:tcPr>
            <w:tcW w:w="185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Уровень (подуровень) квалификации</w:t>
            </w:r>
          </w:p>
        </w:tc>
        <w:tc>
          <w:tcPr>
            <w:tcW w:w="22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r>
        <w:tblPrEx>
          <w:tblCellMar>
            <w:top w:w="0" w:type="dxa"/>
            <w:left w:w="0" w:type="dxa"/>
            <w:bottom w:w="0" w:type="dxa"/>
            <w:right w:w="0" w:type="dxa"/>
          </w:tblCellMar>
        </w:tblPrEx>
        <w:tc>
          <w:tcPr>
            <w:tcW w:w="199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Происхождение трудовой функции</w:t>
            </w:r>
          </w:p>
        </w:tc>
        <w:tc>
          <w:tcPr>
            <w:tcW w:w="1843"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Оригинал</w:t>
            </w:r>
          </w:p>
        </w:tc>
        <w:tc>
          <w:tcPr>
            <w:tcW w:w="70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X</w:t>
            </w:r>
          </w:p>
        </w:tc>
        <w:tc>
          <w:tcPr>
            <w:tcW w:w="1403"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Заимствовано из оригинала</w:t>
            </w:r>
          </w:p>
        </w:tc>
        <w:tc>
          <w:tcPr>
            <w:tcW w:w="185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2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r>
      <w:tr>
        <w:tblPrEx>
          <w:tblCellMar>
            <w:top w:w="0" w:type="dxa"/>
            <w:left w:w="0" w:type="dxa"/>
            <w:bottom w:w="0" w:type="dxa"/>
            <w:right w:w="0" w:type="dxa"/>
          </w:tblCellMar>
        </w:tblPrEx>
        <w:tc>
          <w:tcPr>
            <w:tcW w:w="199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1843"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403"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85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 оригинала</w:t>
            </w:r>
          </w:p>
        </w:tc>
        <w:tc>
          <w:tcPr>
            <w:tcW w:w="22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Регистрационный номер профессионального стандарта</w:t>
            </w:r>
          </w:p>
        </w:tc>
      </w:tr>
    </w:tbl>
    <w:p>
      <w:pPr>
        <w:spacing w:line="240" w:lineRule="auto"/>
        <w:ind w:firstLine="709"/>
        <w:jc w:val="both"/>
        <w:rPr>
          <w:rFonts w:ascii="Times New Roman" w:hAnsi="Times New Roman" w:cs="Times New Roman"/>
          <w:sz w:val="24"/>
          <w:szCs w:val="24"/>
        </w:rPr>
      </w:pPr>
    </w:p>
    <w:tbl>
      <w:tblPr>
        <w:tblStyle w:val="8"/>
        <w:tblW w:w="10072" w:type="dxa"/>
        <w:tblInd w:w="0" w:type="dxa"/>
        <w:tblLayout w:type="autofit"/>
        <w:tblCellMar>
          <w:top w:w="0" w:type="dxa"/>
          <w:left w:w="0" w:type="dxa"/>
          <w:bottom w:w="0" w:type="dxa"/>
          <w:right w:w="0" w:type="dxa"/>
        </w:tblCellMar>
      </w:tblPr>
      <w:tblGrid>
        <w:gridCol w:w="2722"/>
        <w:gridCol w:w="7350"/>
      </w:tblGrid>
      <w:tr>
        <w:tblPrEx>
          <w:tblCellMar>
            <w:top w:w="0" w:type="dxa"/>
            <w:left w:w="0" w:type="dxa"/>
            <w:bottom w:w="0" w:type="dxa"/>
            <w:right w:w="0" w:type="dxa"/>
          </w:tblCellMar>
        </w:tblPrEx>
        <w:tc>
          <w:tcPr>
            <w:tcW w:w="2722"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Трудовые действия</w:t>
            </w: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Регулирование в соответствии с установленным порядком движения большегрузных машин</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Регулирование в соответствии с установленным порядком движения негабаритных машин</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Регулирование в соответствии с установленным порядком движения тихоходных и других машин</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Организация в соответствии с установленным порядком прогона скота</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Обеспечение безопасного движения поездов и других транспортных средств при производстве работ по текущему обслуживанию и регулировке устройств автоматики и сигнализации железнодорожного переезда</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Осмотр проходящих поездов в части выявления в них неисправностей</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Передача информации причастным работникам для принятия управленческих решений при выявлении неисправностей в проходящих поездах</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Ограждение железнодорожного переезда</w:t>
            </w:r>
          </w:p>
        </w:tc>
      </w:tr>
      <w:tr>
        <w:tblPrEx>
          <w:tblCellMar>
            <w:top w:w="0" w:type="dxa"/>
            <w:left w:w="0" w:type="dxa"/>
            <w:bottom w:w="0" w:type="dxa"/>
            <w:right w:w="0" w:type="dxa"/>
          </w:tblCellMar>
        </w:tblPrEx>
        <w:tc>
          <w:tcPr>
            <w:tcW w:w="2722"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Необходимые умения</w:t>
            </w: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Применять методики организации движения по железнодорожному переезду всех видов транспорта</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оборудованием и устройствами, установленными на железнодорожном переезде</w:t>
            </w:r>
          </w:p>
        </w:tc>
      </w:tr>
      <w:tr>
        <w:tblPrEx>
          <w:tblCellMar>
            <w:top w:w="0" w:type="dxa"/>
            <w:left w:w="0" w:type="dxa"/>
            <w:bottom w:w="0" w:type="dxa"/>
            <w:right w:w="0" w:type="dxa"/>
          </w:tblCellMar>
        </w:tblPrEx>
        <w:tc>
          <w:tcPr>
            <w:tcW w:w="2722"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Необходимые знания</w:t>
            </w: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Устройство железнодорожного переезда и правила его обслуживания</w:t>
            </w:r>
          </w:p>
        </w:tc>
      </w:tr>
      <w:tr>
        <w:tblPrEx>
          <w:tblCellMar>
            <w:top w:w="0" w:type="dxa"/>
            <w:left w:w="0" w:type="dxa"/>
            <w:bottom w:w="0" w:type="dxa"/>
            <w:right w:w="0" w:type="dxa"/>
          </w:tblCellMar>
        </w:tblPrEx>
        <w:tc>
          <w:tcPr>
            <w:tcW w:w="2722" w:type="dxa"/>
            <w:tcBorders>
              <w:top w:val="nil"/>
              <w:left w:val="single" w:color="auto" w:sz="4"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автоматических, полуавтоматических и неавтоматических с электроприводом шлагбаумов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auto" w:sz="4"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светофорной сигнализации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заградительных светофоров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пультом управления заградительными сигналами</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устройствами заграждения переезда</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автоматическими шлагбаумами</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дорожного движения по переезду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Порядок регулирования движения транспортных средств по переезду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прогона скота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Виды основных неисправностей подвижного состава</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Виды нарушений правил погрузки груза, угрожающих безопасности движения поездов</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технической эксплуатации железных дорог Российской Федерации, с приложениями в объеме, необходимом для выполнения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и инструкции по охране труда в пределах выполняемых работ</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средствами индивидуальной защиты</w:t>
            </w:r>
          </w:p>
        </w:tc>
      </w:tr>
      <w:tr>
        <w:tblPrEx>
          <w:tblCellMar>
            <w:top w:w="0" w:type="dxa"/>
            <w:left w:w="0" w:type="dxa"/>
            <w:bottom w:w="0" w:type="dxa"/>
            <w:right w:w="0" w:type="dxa"/>
          </w:tblCellMar>
        </w:tblPrEx>
        <w:tc>
          <w:tcPr>
            <w:tcW w:w="2722"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пожарной безопасности в объеме, необходимом для выполнения работ</w:t>
            </w:r>
          </w:p>
        </w:tc>
      </w:tr>
      <w:tr>
        <w:tblPrEx>
          <w:tblCellMar>
            <w:top w:w="0" w:type="dxa"/>
            <w:left w:w="0" w:type="dxa"/>
            <w:bottom w:w="0" w:type="dxa"/>
            <w:right w:w="0" w:type="dxa"/>
          </w:tblCellMar>
        </w:tblPrEx>
        <w:tc>
          <w:tcPr>
            <w:tcW w:w="27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Другие характеристики</w:t>
            </w:r>
          </w:p>
        </w:tc>
        <w:tc>
          <w:tcPr>
            <w:tcW w:w="735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w:t>
            </w:r>
          </w:p>
        </w:tc>
      </w:tr>
    </w:tbl>
    <w:p>
      <w:pPr>
        <w:spacing w:after="0" w:line="240" w:lineRule="auto"/>
        <w:outlineLvl w:val="4"/>
        <w:rPr>
          <w:rFonts w:ascii="Times New Roman" w:hAnsi="Times New Roman" w:eastAsia="Times New Roman" w:cs="Times New Roman"/>
          <w:b/>
          <w:bCs/>
          <w:i/>
          <w:iCs/>
          <w:color w:val="000000"/>
          <w:sz w:val="24"/>
          <w:szCs w:val="24"/>
          <w:lang w:eastAsia="ru-RU"/>
        </w:rPr>
      </w:pPr>
      <w:r>
        <w:rPr>
          <w:rFonts w:ascii="Times New Roman" w:hAnsi="Times New Roman" w:eastAsia="Times New Roman" w:cs="Times New Roman"/>
          <w:b/>
          <w:bCs/>
          <w:i/>
          <w:iCs/>
          <w:color w:val="000000"/>
          <w:sz w:val="24"/>
          <w:szCs w:val="24"/>
          <w:lang w:eastAsia="ru-RU"/>
        </w:rPr>
        <w:t>Трудовая функция</w:t>
      </w:r>
    </w:p>
    <w:tbl>
      <w:tblPr>
        <w:tblStyle w:val="8"/>
        <w:tblW w:w="10065" w:type="dxa"/>
        <w:tblInd w:w="-67" w:type="dxa"/>
        <w:tblLayout w:type="fixed"/>
        <w:tblCellMar>
          <w:top w:w="0" w:type="dxa"/>
          <w:left w:w="0" w:type="dxa"/>
          <w:bottom w:w="0" w:type="dxa"/>
          <w:right w:w="0" w:type="dxa"/>
        </w:tblCellMar>
      </w:tblPr>
      <w:tblGrid>
        <w:gridCol w:w="1799"/>
        <w:gridCol w:w="1887"/>
        <w:gridCol w:w="706"/>
        <w:gridCol w:w="1535"/>
        <w:gridCol w:w="1728"/>
        <w:gridCol w:w="2410"/>
      </w:tblGrid>
      <w:tr>
        <w:tblPrEx>
          <w:tblCellMar>
            <w:top w:w="0" w:type="dxa"/>
            <w:left w:w="0" w:type="dxa"/>
            <w:bottom w:w="0" w:type="dxa"/>
            <w:right w:w="0" w:type="dxa"/>
          </w:tblCellMar>
        </w:tblPrEx>
        <w:trPr>
          <w:trHeight w:val="15" w:hRule="atLeast"/>
        </w:trPr>
        <w:tc>
          <w:tcPr>
            <w:tcW w:w="1799"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887"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706"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535"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728"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2410"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r>
      <w:tr>
        <w:tblPrEx>
          <w:tblCellMar>
            <w:top w:w="0" w:type="dxa"/>
            <w:left w:w="0" w:type="dxa"/>
            <w:bottom w:w="0" w:type="dxa"/>
            <w:right w:w="0" w:type="dxa"/>
          </w:tblCellMar>
        </w:tblPrEx>
        <w:tc>
          <w:tcPr>
            <w:tcW w:w="179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c>
          <w:tcPr>
            <w:tcW w:w="188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устройств на железнодорожном переезде</w:t>
            </w:r>
          </w:p>
        </w:tc>
        <w:tc>
          <w:tcPr>
            <w:tcW w:w="70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153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A/02.2</w:t>
            </w:r>
          </w:p>
        </w:tc>
        <w:tc>
          <w:tcPr>
            <w:tcW w:w="172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Уровень (подуровень) квалификации</w:t>
            </w:r>
          </w:p>
        </w:tc>
        <w:tc>
          <w:tcPr>
            <w:tcW w:w="241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r>
        <w:tblPrEx>
          <w:tblCellMar>
            <w:top w:w="0" w:type="dxa"/>
            <w:left w:w="0" w:type="dxa"/>
            <w:bottom w:w="0" w:type="dxa"/>
            <w:right w:w="0" w:type="dxa"/>
          </w:tblCellMar>
        </w:tblPrEx>
        <w:tc>
          <w:tcPr>
            <w:tcW w:w="179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Происхождение трудовой функции</w:t>
            </w:r>
          </w:p>
        </w:tc>
        <w:tc>
          <w:tcPr>
            <w:tcW w:w="188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Оригинал</w:t>
            </w:r>
          </w:p>
        </w:tc>
        <w:tc>
          <w:tcPr>
            <w:tcW w:w="70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X</w:t>
            </w:r>
          </w:p>
        </w:tc>
        <w:tc>
          <w:tcPr>
            <w:tcW w:w="153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Заимствовано из оригинала</w:t>
            </w:r>
          </w:p>
        </w:tc>
        <w:tc>
          <w:tcPr>
            <w:tcW w:w="172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41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r>
      <w:tr>
        <w:tblPrEx>
          <w:tblCellMar>
            <w:top w:w="0" w:type="dxa"/>
            <w:left w:w="0" w:type="dxa"/>
            <w:bottom w:w="0" w:type="dxa"/>
            <w:right w:w="0" w:type="dxa"/>
          </w:tblCellMar>
        </w:tblPrEx>
        <w:tc>
          <w:tcPr>
            <w:tcW w:w="1799"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1887"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535"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72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 оригинала</w:t>
            </w:r>
          </w:p>
        </w:tc>
        <w:tc>
          <w:tcPr>
            <w:tcW w:w="2410"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Регистрационный номер профессионального стандарта</w:t>
            </w:r>
          </w:p>
        </w:tc>
      </w:tr>
    </w:tbl>
    <w:p>
      <w:pPr>
        <w:spacing w:after="0" w:line="240" w:lineRule="auto"/>
        <w:outlineLvl w:val="4"/>
        <w:rPr>
          <w:ins w:id="1" w:author="Unknown" w:date=""/>
          <w:rFonts w:ascii="Times New Roman" w:hAnsi="Times New Roman" w:eastAsia="Times New Roman" w:cs="Times New Roman"/>
          <w:b/>
          <w:bCs/>
          <w:sz w:val="24"/>
          <w:szCs w:val="24"/>
          <w:lang w:eastAsia="ru-RU"/>
        </w:rPr>
      </w:pPr>
    </w:p>
    <w:p>
      <w:pPr>
        <w:spacing w:after="0" w:line="240" w:lineRule="auto"/>
        <w:rPr>
          <w:ins w:id="2" w:author="Unknown" w:date=""/>
          <w:rFonts w:ascii="Times New Roman" w:hAnsi="Times New Roman" w:eastAsia="Times New Roman" w:cs="Times New Roman"/>
          <w:i/>
          <w:iCs/>
          <w:vanish/>
          <w:color w:val="000000"/>
          <w:sz w:val="24"/>
          <w:szCs w:val="24"/>
          <w:lang w:eastAsia="ru-RU"/>
        </w:rPr>
      </w:pPr>
    </w:p>
    <w:p>
      <w:pPr>
        <w:spacing w:after="0" w:line="240" w:lineRule="auto"/>
        <w:rPr>
          <w:ins w:id="3" w:author="Unknown" w:date=""/>
          <w:rFonts w:ascii="Times New Roman" w:hAnsi="Times New Roman" w:eastAsia="Times New Roman" w:cs="Times New Roman"/>
          <w:i/>
          <w:iCs/>
          <w:vanish/>
          <w:color w:val="000000"/>
          <w:sz w:val="24"/>
          <w:szCs w:val="24"/>
          <w:lang w:eastAsia="ru-RU"/>
        </w:rPr>
      </w:pPr>
    </w:p>
    <w:tbl>
      <w:tblPr>
        <w:tblStyle w:val="8"/>
        <w:tblW w:w="0" w:type="auto"/>
        <w:tblInd w:w="0" w:type="dxa"/>
        <w:tblLayout w:type="autofit"/>
        <w:tblCellMar>
          <w:top w:w="0" w:type="dxa"/>
          <w:left w:w="0" w:type="dxa"/>
          <w:bottom w:w="0" w:type="dxa"/>
          <w:right w:w="0" w:type="dxa"/>
        </w:tblCellMar>
      </w:tblPr>
      <w:tblGrid>
        <w:gridCol w:w="2832"/>
        <w:gridCol w:w="6673"/>
      </w:tblGrid>
      <w:tr>
        <w:tblPrEx>
          <w:tblCellMar>
            <w:top w:w="0" w:type="dxa"/>
            <w:left w:w="0" w:type="dxa"/>
            <w:bottom w:w="0" w:type="dxa"/>
            <w:right w:w="0" w:type="dxa"/>
          </w:tblCellMar>
        </w:tblPrEx>
        <w:trPr>
          <w:trHeight w:val="15" w:hRule="atLeast"/>
        </w:trPr>
        <w:tc>
          <w:tcPr>
            <w:tcW w:w="2957" w:type="dxa"/>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333333"/>
                <w:sz w:val="24"/>
                <w:szCs w:val="24"/>
                <w:lang w:eastAsia="ru-RU"/>
              </w:rPr>
            </w:pPr>
          </w:p>
        </w:tc>
        <w:tc>
          <w:tcPr>
            <w:tcW w:w="7022" w:type="dxa"/>
            <w:tcMar>
              <w:top w:w="75" w:type="dxa"/>
              <w:left w:w="75" w:type="dxa"/>
              <w:bottom w:w="75" w:type="dxa"/>
              <w:right w:w="75" w:type="dxa"/>
            </w:tcMar>
            <w:vAlign w:val="center"/>
          </w:tcPr>
          <w:p>
            <w:pPr>
              <w:spacing w:after="0" w:line="240" w:lineRule="auto"/>
              <w:rPr>
                <w:rFonts w:ascii="Times New Roman" w:hAnsi="Times New Roman" w:eastAsia="Times New Roman" w:cs="Times New Roman"/>
                <w:color w:val="333333"/>
                <w:sz w:val="24"/>
                <w:szCs w:val="24"/>
                <w:lang w:eastAsia="ru-RU"/>
              </w:rPr>
            </w:pPr>
          </w:p>
        </w:tc>
      </w:tr>
      <w:tr>
        <w:tblPrEx>
          <w:tblCellMar>
            <w:top w:w="0" w:type="dxa"/>
            <w:left w:w="0" w:type="dxa"/>
            <w:bottom w:w="0" w:type="dxa"/>
            <w:right w:w="0" w:type="dxa"/>
          </w:tblCellMar>
        </w:tblPrEx>
        <w:tc>
          <w:tcPr>
            <w:tcW w:w="2957"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Трудовые действия</w:t>
            </w: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Прием и сдача смены</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автоматических устройств</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заградительной светофорной сигнализации</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звуковой сигнализации</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прожекторных установок</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электроосвещения</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Контроль работы радио- и телефонной связи и других устройств на железнодорожном переезде</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Выявление неисправностей и нарушений в работе оборудования железнодорожного переезда</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Передача информации о неисправностях и нарушениях в работе оборудования дежурному по железнодорожной станции (поездному диспетчеру)</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Очистка желобов настила железнодорожного переезда для свободного прохода по ним реборд колес подвижного состава</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Содержание устройств переезда и железнодорожного пути в чистоте</w:t>
            </w:r>
          </w:p>
        </w:tc>
      </w:tr>
      <w:tr>
        <w:tblPrEx>
          <w:tblCellMar>
            <w:top w:w="0" w:type="dxa"/>
            <w:left w:w="0" w:type="dxa"/>
            <w:bottom w:w="0" w:type="dxa"/>
            <w:right w:w="0" w:type="dxa"/>
          </w:tblCellMar>
        </w:tblPrEx>
        <w:tc>
          <w:tcPr>
            <w:tcW w:w="2957"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Необходимые умения</w:t>
            </w: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Применять методики по содержанию в исправном состоянии устройств на железнодорожном переезде</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пультом управления заградительными сигналами</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устройствами заграждения переезда</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автоматическими шлагбаумами</w:t>
            </w:r>
          </w:p>
        </w:tc>
      </w:tr>
      <w:tr>
        <w:tblPrEx>
          <w:tblCellMar>
            <w:top w:w="0" w:type="dxa"/>
            <w:left w:w="0" w:type="dxa"/>
            <w:bottom w:w="0" w:type="dxa"/>
            <w:right w:w="0" w:type="dxa"/>
          </w:tblCellMar>
        </w:tblPrEx>
        <w:tc>
          <w:tcPr>
            <w:tcW w:w="2957" w:type="dxa"/>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Необходимые знания</w:t>
            </w: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автоматических, полуавтоматических и неавтоматических шлагбаумов с электроприводом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светофорной сигнализации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заградительных светофоров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пультом управления заградительными сигналами</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устройствами заграждения переезда</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автоматическими шлагбаумами</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дорожного движения по переезду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Порядок регулирования движения транспортных средств по переезду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технической эксплуатации железных дорог Российской Федерации с приложениями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пожарной безопасности в объеме, необходимом для выполнения работ</w:t>
            </w:r>
          </w:p>
        </w:tc>
      </w:tr>
      <w:tr>
        <w:tblPrEx>
          <w:tblCellMar>
            <w:top w:w="0" w:type="dxa"/>
            <w:left w:w="0" w:type="dxa"/>
            <w:bottom w:w="0" w:type="dxa"/>
            <w:right w:w="0" w:type="dxa"/>
          </w:tblCellMar>
        </w:tblPrEx>
        <w:tc>
          <w:tcPr>
            <w:tcW w:w="2957" w:type="dxa"/>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и инструкции по охране труда в пределах выполняемых работ</w:t>
            </w:r>
          </w:p>
        </w:tc>
      </w:tr>
      <w:tr>
        <w:tblPrEx>
          <w:tblCellMar>
            <w:top w:w="0" w:type="dxa"/>
            <w:left w:w="0" w:type="dxa"/>
            <w:bottom w:w="0" w:type="dxa"/>
            <w:right w:w="0" w:type="dxa"/>
          </w:tblCellMar>
        </w:tblPrEx>
        <w:tc>
          <w:tcPr>
            <w:tcW w:w="2957" w:type="dxa"/>
            <w:tcBorders>
              <w:top w:val="nil"/>
              <w:left w:val="single" w:color="000000" w:sz="6" w:space="0"/>
              <w:bottom w:val="single" w:color="auto" w:sz="4"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02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средствами индивидуальной защиты</w:t>
            </w:r>
          </w:p>
        </w:tc>
      </w:tr>
    </w:tbl>
    <w:p>
      <w:pPr>
        <w:spacing w:line="240" w:lineRule="auto"/>
        <w:ind w:firstLine="709"/>
        <w:jc w:val="both"/>
        <w:rPr>
          <w:rFonts w:ascii="Times New Roman" w:hAnsi="Times New Roman" w:cs="Times New Roman"/>
          <w:sz w:val="24"/>
          <w:szCs w:val="24"/>
        </w:rPr>
      </w:pPr>
    </w:p>
    <w:p>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Трудовая функция</w:t>
      </w:r>
    </w:p>
    <w:tbl>
      <w:tblPr>
        <w:tblStyle w:val="8"/>
        <w:tblW w:w="10206" w:type="dxa"/>
        <w:tblInd w:w="-492" w:type="dxa"/>
        <w:tblLayout w:type="fixed"/>
        <w:tblCellMar>
          <w:top w:w="0" w:type="dxa"/>
          <w:left w:w="0" w:type="dxa"/>
          <w:bottom w:w="0" w:type="dxa"/>
          <w:right w:w="0" w:type="dxa"/>
        </w:tblCellMar>
      </w:tblPr>
      <w:tblGrid>
        <w:gridCol w:w="543"/>
        <w:gridCol w:w="1442"/>
        <w:gridCol w:w="1392"/>
        <w:gridCol w:w="592"/>
        <w:gridCol w:w="741"/>
        <w:gridCol w:w="1566"/>
        <w:gridCol w:w="1662"/>
        <w:gridCol w:w="2268"/>
      </w:tblGrid>
      <w:tr>
        <w:tblPrEx>
          <w:tblCellMar>
            <w:top w:w="0" w:type="dxa"/>
            <w:left w:w="0" w:type="dxa"/>
            <w:bottom w:w="0" w:type="dxa"/>
            <w:right w:w="0" w:type="dxa"/>
          </w:tblCellMar>
        </w:tblPrEx>
        <w:trPr>
          <w:gridBefore w:val="1"/>
          <w:wBefore w:w="543" w:type="dxa"/>
          <w:trHeight w:val="15" w:hRule="atLeast"/>
        </w:trPr>
        <w:tc>
          <w:tcPr>
            <w:tcW w:w="1442"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984" w:type="dxa"/>
            <w:gridSpan w:val="2"/>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741"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566"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1662"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2268" w:type="dxa"/>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r>
      <w:tr>
        <w:tblPrEx>
          <w:tblCellMar>
            <w:top w:w="0" w:type="dxa"/>
            <w:left w:w="0" w:type="dxa"/>
            <w:bottom w:w="0" w:type="dxa"/>
            <w:right w:w="0" w:type="dxa"/>
          </w:tblCellMar>
        </w:tblPrEx>
        <w:tc>
          <w:tcPr>
            <w:tcW w:w="1985"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Наименование</w:t>
            </w:r>
          </w:p>
        </w:tc>
        <w:tc>
          <w:tcPr>
            <w:tcW w:w="1984"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Обеспечение мер безопасности при аварийной обстановке на железнодорожном переезде</w:t>
            </w:r>
          </w:p>
        </w:tc>
        <w:tc>
          <w:tcPr>
            <w:tcW w:w="741"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w:t>
            </w:r>
          </w:p>
        </w:tc>
        <w:tc>
          <w:tcPr>
            <w:tcW w:w="156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A/03.2</w:t>
            </w:r>
          </w:p>
        </w:tc>
        <w:tc>
          <w:tcPr>
            <w:tcW w:w="166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Уровень (подуровень) квалификации</w:t>
            </w:r>
          </w:p>
        </w:tc>
        <w:tc>
          <w:tcPr>
            <w:tcW w:w="22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2</w:t>
            </w:r>
          </w:p>
        </w:tc>
      </w:tr>
      <w:tr>
        <w:tblPrEx>
          <w:tblCellMar>
            <w:top w:w="0" w:type="dxa"/>
            <w:left w:w="0" w:type="dxa"/>
            <w:bottom w:w="0" w:type="dxa"/>
            <w:right w:w="0" w:type="dxa"/>
          </w:tblCellMar>
        </w:tblPrEx>
        <w:tc>
          <w:tcPr>
            <w:tcW w:w="1985"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Происхождение трудовой функции</w:t>
            </w:r>
          </w:p>
        </w:tc>
        <w:tc>
          <w:tcPr>
            <w:tcW w:w="1984"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Оригинал</w:t>
            </w:r>
          </w:p>
        </w:tc>
        <w:tc>
          <w:tcPr>
            <w:tcW w:w="741"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X</w:t>
            </w:r>
          </w:p>
        </w:tc>
        <w:tc>
          <w:tcPr>
            <w:tcW w:w="156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Заимствовано из оригинала</w:t>
            </w:r>
          </w:p>
        </w:tc>
        <w:tc>
          <w:tcPr>
            <w:tcW w:w="166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22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r>
      <w:tr>
        <w:tblPrEx>
          <w:tblCellMar>
            <w:top w:w="0" w:type="dxa"/>
            <w:left w:w="0" w:type="dxa"/>
            <w:bottom w:w="0" w:type="dxa"/>
            <w:right w:w="0" w:type="dxa"/>
          </w:tblCellMar>
        </w:tblPrEx>
        <w:tc>
          <w:tcPr>
            <w:tcW w:w="1985"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1984" w:type="dxa"/>
            <w:gridSpan w:val="2"/>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741"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566"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p>
        </w:tc>
        <w:tc>
          <w:tcPr>
            <w:tcW w:w="1662"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Код оригинала</w:t>
            </w:r>
          </w:p>
        </w:tc>
        <w:tc>
          <w:tcPr>
            <w:tcW w:w="2268" w:type="dxa"/>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jc w:val="center"/>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Регистрационный номер профессионального стандарта</w:t>
            </w:r>
          </w:p>
        </w:tc>
      </w:tr>
      <w:tr>
        <w:tblPrEx>
          <w:tblCellMar>
            <w:top w:w="0" w:type="dxa"/>
            <w:left w:w="0" w:type="dxa"/>
            <w:bottom w:w="0" w:type="dxa"/>
            <w:right w:w="0" w:type="dxa"/>
          </w:tblCellMar>
        </w:tblPrEx>
        <w:trPr>
          <w:trHeight w:val="15" w:hRule="atLeast"/>
        </w:trPr>
        <w:tc>
          <w:tcPr>
            <w:tcW w:w="3377" w:type="dxa"/>
            <w:gridSpan w:val="3"/>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c>
          <w:tcPr>
            <w:tcW w:w="6829" w:type="dxa"/>
            <w:gridSpan w:val="5"/>
            <w:tcMar>
              <w:top w:w="75" w:type="dxa"/>
              <w:left w:w="75" w:type="dxa"/>
              <w:bottom w:w="75" w:type="dxa"/>
              <w:right w:w="75" w:type="dxa"/>
            </w:tcMar>
            <w:vAlign w:val="center"/>
          </w:tcPr>
          <w:p>
            <w:pPr>
              <w:spacing w:after="0" w:line="240" w:lineRule="auto"/>
              <w:rPr>
                <w:rFonts w:ascii="Verdana" w:hAnsi="Verdana" w:eastAsia="Times New Roman" w:cs="Times New Roman"/>
                <w:color w:val="333333"/>
                <w:sz w:val="2"/>
                <w:szCs w:val="24"/>
                <w:lang w:eastAsia="ru-RU"/>
              </w:rPr>
            </w:pPr>
          </w:p>
        </w:tc>
      </w:tr>
      <w:tr>
        <w:tblPrEx>
          <w:tblCellMar>
            <w:top w:w="0" w:type="dxa"/>
            <w:left w:w="0" w:type="dxa"/>
            <w:bottom w:w="0" w:type="dxa"/>
            <w:right w:w="0" w:type="dxa"/>
          </w:tblCellMar>
        </w:tblPrEx>
        <w:tc>
          <w:tcPr>
            <w:tcW w:w="3377" w:type="dxa"/>
            <w:gridSpan w:val="3"/>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Трудовые действия</w:t>
            </w: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Остановка поезда в случае обнаружения неисправностей подвижного состава</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Остановка поезда в случае обнаружения нарушений в погрузке груза, угрожающих безопасности движения</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Ограждение железнодорожного переезда</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Подача установленных сигналов</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Организация безопасного движения поездов и других транспортных средств при неисправном состоянии автоматической сигнализации</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Организация безопасного движения и других транспортных средств при неисправном состоянии приборов управления автоматическим шлагбаумом</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Организация безопасного движения поездов и других транспортных средств при нарушении энергоснабжения</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Ограждение сигналами остановки места повреждения пути, угрожающего безопасному следованию поездов, в пределах железнодорожного переезда</w:t>
            </w:r>
          </w:p>
        </w:tc>
      </w:tr>
      <w:tr>
        <w:tblPrEx>
          <w:tblCellMar>
            <w:top w:w="0" w:type="dxa"/>
            <w:left w:w="0" w:type="dxa"/>
            <w:bottom w:w="0" w:type="dxa"/>
            <w:right w:w="0" w:type="dxa"/>
          </w:tblCellMar>
        </w:tblPrEx>
        <w:tc>
          <w:tcPr>
            <w:tcW w:w="3377" w:type="dxa"/>
            <w:gridSpan w:val="3"/>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Необходимые умения</w:t>
            </w: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Применять соответствующие методики при возникновении аварийных ситуаций на железнодорожном переезде</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Обнаруживать неисправности подвижного состава и нарушения в погрузке груза, угрожающие безопасности движения</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пультом управления заградительными сигналами</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устройствами заграждения переезда</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Пользоваться автоматическими шлагбаумами</w:t>
            </w:r>
          </w:p>
        </w:tc>
      </w:tr>
      <w:tr>
        <w:tblPrEx>
          <w:tblCellMar>
            <w:top w:w="0" w:type="dxa"/>
            <w:left w:w="0" w:type="dxa"/>
            <w:bottom w:w="0" w:type="dxa"/>
            <w:right w:w="0" w:type="dxa"/>
          </w:tblCellMar>
        </w:tblPrEx>
        <w:tc>
          <w:tcPr>
            <w:tcW w:w="3377" w:type="dxa"/>
            <w:gridSpan w:val="3"/>
            <w:tcBorders>
              <w:top w:val="single" w:color="000000" w:sz="6" w:space="0"/>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Необходимые знания</w:t>
            </w: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Устройство переезда и правила его обслуживания</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автоматических, полуавтоматических и неавтоматических шлагбаумов с электроприводом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светофорной сигнализации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Принцип действия заградительных светофоров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пультом управления заградительными сигналами</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устройствами заграждения переезда</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автоматическими шлагбаумами</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дорожного движения по переезду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дорожного движения по переезду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Порядок регулирования движения транспортных средств по переезду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предотвращения наезда поезда на транспортное средство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Порядок ограждения переезда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Порядок действий при возникновении на переезде аварийной обстановки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Виды основных неисправностей подвижного состава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Виды нарушений правил погрузки груза, угрожающих безопасности движения поездов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Инструкцию по устройству и обслуживанию переездов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технической эксплуатации железных дорог Российской Федерации с приложениями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и инструкции по охране труда в пределах выполняемых работ</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пользования средствами индивидуальной защиты</w:t>
            </w:r>
          </w:p>
        </w:tc>
      </w:tr>
      <w:tr>
        <w:tblPrEx>
          <w:tblCellMar>
            <w:top w:w="0" w:type="dxa"/>
            <w:left w:w="0" w:type="dxa"/>
            <w:bottom w:w="0" w:type="dxa"/>
            <w:right w:w="0" w:type="dxa"/>
          </w:tblCellMar>
        </w:tblPrEx>
        <w:tc>
          <w:tcPr>
            <w:tcW w:w="3377" w:type="dxa"/>
            <w:gridSpan w:val="3"/>
            <w:tcBorders>
              <w:top w:val="nil"/>
              <w:left w:val="single" w:color="000000" w:sz="6" w:space="0"/>
              <w:bottom w:val="nil"/>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Правила пожарной безопасности в объеме, необходимом для выполнения работ</w:t>
            </w:r>
          </w:p>
        </w:tc>
      </w:tr>
      <w:tr>
        <w:tblPrEx>
          <w:tblCellMar>
            <w:top w:w="0" w:type="dxa"/>
            <w:left w:w="0" w:type="dxa"/>
            <w:bottom w:w="0" w:type="dxa"/>
            <w:right w:w="0" w:type="dxa"/>
          </w:tblCellMar>
        </w:tblPrEx>
        <w:tc>
          <w:tcPr>
            <w:tcW w:w="3377" w:type="dxa"/>
            <w:gridSpan w:val="3"/>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Другие характеристики</w:t>
            </w:r>
          </w:p>
        </w:tc>
        <w:tc>
          <w:tcPr>
            <w:tcW w:w="6829" w:type="dxa"/>
            <w:gridSpan w:val="5"/>
            <w:tcBorders>
              <w:top w:val="single" w:color="000000" w:sz="6" w:space="0"/>
              <w:left w:val="single" w:color="000000" w:sz="6" w:space="0"/>
              <w:bottom w:val="single" w:color="000000" w:sz="6" w:space="0"/>
              <w:right w:val="single" w:color="000000" w:sz="6" w:space="0"/>
            </w:tcBorders>
            <w:tcMar>
              <w:top w:w="75" w:type="dxa"/>
              <w:left w:w="149" w:type="dxa"/>
              <w:bottom w:w="75" w:type="dxa"/>
              <w:right w:w="149" w:type="dxa"/>
            </w:tcMar>
          </w:tcPr>
          <w:p>
            <w:pPr>
              <w:spacing w:after="0" w:line="240" w:lineRule="auto"/>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eastAsia="ru-RU"/>
              </w:rPr>
              <w:t>-</w:t>
            </w:r>
          </w:p>
        </w:tc>
      </w:tr>
    </w:tbl>
    <w:p>
      <w:pPr>
        <w:spacing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Учет успеваемости по всем предметам проводится путем текущей и периодической проверки знаний и навыков слушателей.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Лица, успешно прошедшие полный курс теоретического и производственного обучения, сдают квалификационный экзамен по дисциплинам:</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Устройство, оборудование и обслуживание переездов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ПТЭ, инструкции и безопасность движения.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Охрана труда.</w:t>
      </w:r>
    </w:p>
    <w:p>
      <w:pPr>
        <w:spacing w:after="0" w:line="240" w:lineRule="auto"/>
        <w:ind w:firstLine="709"/>
        <w:jc w:val="both"/>
        <w:rPr>
          <w:rFonts w:ascii="Times New Roman" w:hAnsi="Times New Roman" w:eastAsia="Times New Roman" w:cs="Times New Roman"/>
          <w:color w:val="000000"/>
          <w:sz w:val="24"/>
          <w:szCs w:val="24"/>
          <w:lang w:bidi="ru-RU"/>
        </w:rPr>
      </w:pPr>
      <w:r>
        <w:rPr>
          <w:rFonts w:ascii="Times New Roman" w:hAnsi="Times New Roman" w:eastAsia="Times New Roman" w:cs="Times New Roman"/>
          <w:color w:val="000000"/>
          <w:sz w:val="24"/>
          <w:szCs w:val="24"/>
          <w:lang w:bidi="ru-RU"/>
        </w:rPr>
        <w:t>Лицам, успешно сдавшим квалификационный экзамен, выдается свидетельство установленного образца (ф. КУ-147).</w:t>
      </w: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spacing w:after="0" w:line="240" w:lineRule="auto"/>
        <w:ind w:firstLine="709"/>
        <w:jc w:val="both"/>
        <w:rPr>
          <w:rFonts w:ascii="Times New Roman" w:hAnsi="Times New Roman" w:eastAsia="Times New Roman" w:cs="Times New Roman"/>
          <w:color w:val="000000"/>
          <w:sz w:val="24"/>
          <w:szCs w:val="24"/>
          <w:lang w:bidi="ru-RU"/>
        </w:rPr>
      </w:pPr>
    </w:p>
    <w:p>
      <w:pPr>
        <w:jc w:val="center"/>
        <w:rPr>
          <w:rFonts w:ascii="Times New Roman" w:hAnsi="Times New Roman" w:cs="Times New Roman"/>
          <w:b/>
          <w:sz w:val="24"/>
          <w:szCs w:val="24"/>
        </w:rPr>
      </w:pPr>
      <w:r>
        <w:rPr>
          <w:rFonts w:ascii="Times New Roman" w:hAnsi="Times New Roman" w:cs="Times New Roman"/>
          <w:b/>
          <w:sz w:val="24"/>
          <w:szCs w:val="24"/>
        </w:rPr>
        <w:t>Учебный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261"/>
        <w:gridCol w:w="850"/>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6"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261"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850"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426" w:type="dxa"/>
            <w:vMerge w:val="continue"/>
          </w:tcPr>
          <w:p>
            <w:pPr>
              <w:spacing w:after="0" w:line="240" w:lineRule="auto"/>
              <w:jc w:val="center"/>
              <w:rPr>
                <w:rFonts w:ascii="Times New Roman" w:hAnsi="Times New Roman" w:cs="Times New Roman"/>
                <w:sz w:val="24"/>
                <w:szCs w:val="24"/>
              </w:rPr>
            </w:pPr>
          </w:p>
        </w:tc>
        <w:tc>
          <w:tcPr>
            <w:tcW w:w="3261" w:type="dxa"/>
            <w:vMerge w:val="continue"/>
          </w:tcPr>
          <w:p>
            <w:pPr>
              <w:spacing w:after="0" w:line="240" w:lineRule="auto"/>
              <w:rPr>
                <w:rFonts w:ascii="Times New Roman" w:hAnsi="Times New Roman" w:cs="Times New Roman"/>
                <w:sz w:val="24"/>
                <w:szCs w:val="24"/>
              </w:rPr>
            </w:pPr>
          </w:p>
        </w:tc>
        <w:tc>
          <w:tcPr>
            <w:tcW w:w="850"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Выездные занятия, стажировка,</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деловые игры и др.</w:t>
            </w:r>
          </w:p>
        </w:tc>
        <w:tc>
          <w:tcPr>
            <w:tcW w:w="1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after="0" w:line="240" w:lineRule="auto"/>
              <w:jc w:val="center"/>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Общеобразовательный курс</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экономических знаний</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Основы Российского законодательства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Общетехнический курс</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26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Общий курс железных дорог</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Охрана труда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Специальный курс</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Устройство и техническое обслуживание пути</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261" w:type="dxa"/>
          </w:tcPr>
          <w:p>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Устройство, оборудование и обслуживание переездов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Pr>
          <w:p>
            <w:pPr>
              <w:spacing w:after="0" w:line="240" w:lineRule="auto"/>
              <w:jc w:val="center"/>
              <w:rPr>
                <w:rFonts w:ascii="Times New Roman" w:hAnsi="Times New Roman" w:cs="Times New Roman"/>
                <w:sz w:val="24"/>
                <w:szCs w:val="24"/>
              </w:rPr>
            </w:pPr>
            <w:r>
              <w:rPr>
                <w:rFonts w:ascii="Times New Roman" w:hAnsi="Times New Roman" w:cs="Times New Roman"/>
                <w:spacing w:val="-4"/>
                <w:sz w:val="24"/>
                <w:szCs w:val="24"/>
              </w:rPr>
              <w:t>ПТЭ и инструкции</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b/>
                <w:spacing w:val="-6"/>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pacing w:val="-6"/>
                <w:sz w:val="24"/>
                <w:szCs w:val="24"/>
              </w:rPr>
              <w:t>ПРОИЗВОДСТВЕННОЕ ОБУЧЕНИЕ</w:t>
            </w:r>
          </w:p>
        </w:tc>
        <w:tc>
          <w:tcPr>
            <w:tcW w:w="850" w:type="dxa"/>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квалификационная пробная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Консультации </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Квалификационный экзамен</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426" w:type="dxa"/>
          </w:tcPr>
          <w:p>
            <w:pPr>
              <w:spacing w:after="0" w:line="240" w:lineRule="auto"/>
              <w:rPr>
                <w:rFonts w:ascii="Times New Roman" w:hAnsi="Times New Roman" w:cs="Times New Roman"/>
                <w:sz w:val="24"/>
                <w:szCs w:val="24"/>
              </w:rPr>
            </w:pPr>
          </w:p>
        </w:tc>
        <w:tc>
          <w:tcPr>
            <w:tcW w:w="326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320</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174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pPr>
              <w:spacing w:after="0" w:line="240" w:lineRule="auto"/>
              <w:rPr>
                <w:rFonts w:ascii="Times New Roman" w:hAnsi="Times New Roman" w:cs="Times New Roman"/>
                <w:sz w:val="24"/>
                <w:szCs w:val="24"/>
              </w:rPr>
            </w:pPr>
          </w:p>
        </w:tc>
      </w:tr>
    </w:tbl>
    <w:p>
      <w:pPr>
        <w:rPr>
          <w:rFonts w:ascii="Times New Roman" w:hAnsi="Times New Roman" w:cs="Times New Roman"/>
          <w:b/>
          <w:sz w:val="24"/>
          <w:szCs w:val="24"/>
        </w:rPr>
      </w:pPr>
    </w:p>
    <w:p>
      <w:pPr>
        <w:pStyle w:val="38"/>
        <w:widowControl/>
        <w:spacing w:line="240" w:lineRule="auto"/>
        <w:rPr>
          <w:rStyle w:val="37"/>
          <w:b/>
          <w:bCs/>
        </w:rPr>
      </w:pPr>
      <w:r>
        <w:rPr>
          <w:rStyle w:val="37"/>
          <w:b/>
          <w:bCs/>
        </w:rPr>
        <w:t>КАЛЕНДАРНЫЙ УЧЕБНЫЙ ГРАФИК</w:t>
      </w:r>
    </w:p>
    <w:p>
      <w:pPr>
        <w:spacing w:after="0" w:line="322" w:lineRule="exact"/>
        <w:ind w:firstLine="429"/>
        <w:rPr>
          <w:rFonts w:ascii="Times New Roman" w:hAnsi="Times New Roman" w:eastAsia="Times New Roman" w:cs="Times New Roman"/>
          <w:color w:val="000000"/>
          <w:sz w:val="24"/>
          <w:szCs w:val="24"/>
          <w:lang w:bidi="ru-RU"/>
        </w:rPr>
      </w:pPr>
    </w:p>
    <w:p>
      <w:pPr>
        <w:spacing w:after="0" w:line="322" w:lineRule="exact"/>
        <w:ind w:firstLine="605"/>
        <w:jc w:val="both"/>
        <w:rPr>
          <w:rFonts w:ascii="Times New Roman" w:hAnsi="Times New Roman" w:cs="Times New Roman"/>
          <w:sz w:val="24"/>
          <w:szCs w:val="24"/>
        </w:rPr>
      </w:pPr>
      <w:r>
        <w:rPr>
          <w:rFonts w:ascii="Times New Roman" w:hAnsi="Times New Roman" w:eastAsia="Times New Roman" w:cs="Times New Roman"/>
          <w:color w:val="000000"/>
          <w:sz w:val="24"/>
          <w:szCs w:val="24"/>
          <w:lang w:bidi="ru-RU"/>
        </w:rPr>
        <w:t>Обучение по программам профессионального обучения 14668 «Монтер пути» осуществляется согласно календарному учебному графику, которые утверждаются приказом директора и являются приложением к программам, по мере комплектования групп, по мере их комплектации и согласования с заказчиком, в соответствии с расписанием занятий.</w:t>
      </w:r>
    </w:p>
    <w:p>
      <w:pPr>
        <w:spacing w:after="0" w:line="322" w:lineRule="exact"/>
        <w:ind w:firstLine="605"/>
        <w:jc w:val="both"/>
        <w:rPr>
          <w:rFonts w:ascii="Times New Roman" w:hAnsi="Times New Roman" w:cs="Times New Roman"/>
          <w:sz w:val="24"/>
          <w:szCs w:val="24"/>
        </w:rPr>
      </w:pPr>
      <w:r>
        <w:rPr>
          <w:rFonts w:ascii="Times New Roman" w:hAnsi="Times New Roman" w:eastAsia="Times New Roman" w:cs="Times New Roman"/>
          <w:color w:val="000000"/>
          <w:sz w:val="24"/>
          <w:szCs w:val="24"/>
          <w:lang w:bidi="ru-RU"/>
        </w:rPr>
        <w:t>Продолжительность учебной недели 5 дней. Нагрузка обучающихся обязательными учебными занятиями составляет 40 академических часов в неделю, включая все виды аудиторной учебной работы по освоению программ.</w:t>
      </w:r>
    </w:p>
    <w:p>
      <w:pPr>
        <w:spacing w:after="300" w:line="322" w:lineRule="exact"/>
        <w:ind w:firstLine="605"/>
        <w:jc w:val="both"/>
        <w:rPr>
          <w:rFonts w:ascii="Times New Roman" w:hAnsi="Times New Roman" w:eastAsia="Times New Roman" w:cs="Times New Roman"/>
          <w:color w:val="000000"/>
          <w:sz w:val="24"/>
          <w:szCs w:val="24"/>
          <w:lang w:bidi="ru-RU"/>
        </w:rPr>
      </w:pPr>
      <w:r>
        <w:rPr>
          <w:rFonts w:ascii="Times New Roman" w:hAnsi="Times New Roman" w:eastAsia="Times New Roman" w:cs="Times New Roman"/>
          <w:color w:val="000000"/>
          <w:sz w:val="24"/>
          <w:szCs w:val="24"/>
          <w:lang w:bidi="ru-RU"/>
        </w:rPr>
        <w:t>Образовательная деятельность по основным программам профессионального обучения организуется в соответствии с расписанием.</w:t>
      </w:r>
    </w:p>
    <w:p>
      <w:pPr>
        <w:spacing w:after="300" w:line="322" w:lineRule="exact"/>
        <w:ind w:firstLine="605"/>
        <w:jc w:val="both"/>
        <w:rPr>
          <w:rFonts w:ascii="Times New Roman" w:hAnsi="Times New Roman" w:eastAsia="Times New Roman" w:cs="Times New Roman"/>
          <w:color w:val="000000"/>
          <w:sz w:val="24"/>
          <w:szCs w:val="24"/>
          <w:lang w:bidi="ru-RU"/>
        </w:rPr>
      </w:pPr>
    </w:p>
    <w:tbl>
      <w:tblPr>
        <w:tblStyle w:val="8"/>
        <w:tblW w:w="7313"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693"/>
        <w:gridCol w:w="510"/>
        <w:gridCol w:w="511"/>
        <w:gridCol w:w="511"/>
        <w:gridCol w:w="511"/>
        <w:gridCol w:w="510"/>
        <w:gridCol w:w="511"/>
        <w:gridCol w:w="511"/>
        <w:gridCol w:w="505"/>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329" w:hRule="atLeast"/>
        </w:trPr>
        <w:tc>
          <w:tcPr>
            <w:tcW w:w="534" w:type="dxa"/>
            <w:vMerge w:val="restart"/>
            <w:shd w:val="clear" w:color="auto" w:fill="auto"/>
            <w:vAlign w:val="center"/>
          </w:tcPr>
          <w:p>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п/п</w:t>
            </w:r>
          </w:p>
        </w:tc>
        <w:tc>
          <w:tcPr>
            <w:tcW w:w="2693" w:type="dxa"/>
            <w:vMerge w:val="restart"/>
            <w:shd w:val="clear" w:color="auto" w:fill="auto"/>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Наименование предмета, практики</w:t>
            </w:r>
          </w:p>
        </w:tc>
        <w:tc>
          <w:tcPr>
            <w:tcW w:w="4080" w:type="dxa"/>
            <w:gridSpan w:val="8"/>
            <w:shd w:val="clear" w:color="auto" w:fill="auto"/>
          </w:tcPr>
          <w:p>
            <w:pPr>
              <w:spacing w:after="0" w:line="240" w:lineRule="auto"/>
              <w:jc w:val="center"/>
              <w:rPr>
                <w:rFonts w:ascii="Times New Roman" w:hAnsi="Times New Roman" w:cs="Times New Roman"/>
                <w:sz w:val="24"/>
                <w:szCs w:val="24"/>
              </w:rPr>
            </w:pPr>
            <w:r>
              <w:rPr>
                <w:rStyle w:val="37"/>
                <w:b/>
                <w:bCs/>
                <w:sz w:val="24"/>
                <w:szCs w:val="24"/>
              </w:rPr>
              <w:t>Количество учебных часов по неделям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Merge w:val="continue"/>
            <w:shd w:val="clear" w:color="auto" w:fill="auto"/>
            <w:vAlign w:val="center"/>
          </w:tcPr>
          <w:p>
            <w:pPr>
              <w:spacing w:after="0" w:line="240" w:lineRule="auto"/>
              <w:ind w:firstLine="709"/>
              <w:jc w:val="both"/>
              <w:rPr>
                <w:rFonts w:ascii="Times New Roman" w:hAnsi="Times New Roman" w:cs="Times New Roman"/>
                <w:sz w:val="24"/>
                <w:szCs w:val="24"/>
              </w:rPr>
            </w:pPr>
          </w:p>
        </w:tc>
        <w:tc>
          <w:tcPr>
            <w:tcW w:w="2693" w:type="dxa"/>
            <w:vMerge w:val="continue"/>
            <w:shd w:val="clear" w:color="auto" w:fill="auto"/>
            <w:vAlign w:val="center"/>
          </w:tcPr>
          <w:p>
            <w:pPr>
              <w:spacing w:after="0" w:line="240" w:lineRule="auto"/>
              <w:ind w:firstLine="709"/>
              <w:jc w:val="both"/>
              <w:rPr>
                <w:rFonts w:ascii="Times New Roman" w:hAnsi="Times New Roman" w:cs="Times New Roman"/>
                <w:sz w:val="24"/>
                <w:szCs w:val="24"/>
              </w:rPr>
            </w:pPr>
          </w:p>
        </w:tc>
        <w:tc>
          <w:tcPr>
            <w:tcW w:w="510" w:type="dxa"/>
            <w:shd w:val="clear" w:color="auto" w:fill="auto"/>
          </w:tcPr>
          <w:p>
            <w:pPr>
              <w:pStyle w:val="38"/>
              <w:widowControl/>
              <w:spacing w:line="240" w:lineRule="auto"/>
              <w:ind w:firstLine="709"/>
              <w:jc w:val="both"/>
              <w:rPr>
                <w:rStyle w:val="37"/>
                <w:b/>
                <w:bCs/>
                <w:sz w:val="24"/>
                <w:szCs w:val="24"/>
              </w:rPr>
            </w:pPr>
            <w:r>
              <w:rPr>
                <w:rStyle w:val="37"/>
                <w:b/>
                <w:bCs/>
                <w:sz w:val="24"/>
                <w:szCs w:val="24"/>
              </w:rPr>
              <w:t>11</w:t>
            </w:r>
          </w:p>
        </w:tc>
        <w:tc>
          <w:tcPr>
            <w:tcW w:w="511" w:type="dxa"/>
            <w:shd w:val="clear" w:color="auto" w:fill="auto"/>
          </w:tcPr>
          <w:p>
            <w:pPr>
              <w:pStyle w:val="38"/>
              <w:widowControl/>
              <w:spacing w:line="240" w:lineRule="auto"/>
              <w:ind w:firstLine="709"/>
              <w:jc w:val="both"/>
              <w:rPr>
                <w:rStyle w:val="37"/>
                <w:b/>
                <w:bCs/>
                <w:sz w:val="24"/>
                <w:szCs w:val="24"/>
              </w:rPr>
            </w:pPr>
            <w:r>
              <w:rPr>
                <w:rStyle w:val="37"/>
                <w:b/>
                <w:bCs/>
                <w:sz w:val="24"/>
                <w:szCs w:val="24"/>
              </w:rPr>
              <w:t>22</w:t>
            </w:r>
          </w:p>
        </w:tc>
        <w:tc>
          <w:tcPr>
            <w:tcW w:w="511" w:type="dxa"/>
            <w:shd w:val="clear" w:color="auto" w:fill="auto"/>
          </w:tcPr>
          <w:p>
            <w:pPr>
              <w:pStyle w:val="38"/>
              <w:widowControl/>
              <w:spacing w:line="240" w:lineRule="auto"/>
              <w:ind w:firstLine="709"/>
              <w:jc w:val="both"/>
              <w:rPr>
                <w:rStyle w:val="37"/>
                <w:b/>
                <w:bCs/>
                <w:sz w:val="24"/>
                <w:szCs w:val="24"/>
              </w:rPr>
            </w:pPr>
            <w:r>
              <w:rPr>
                <w:rStyle w:val="37"/>
                <w:b/>
                <w:bCs/>
                <w:sz w:val="24"/>
                <w:szCs w:val="24"/>
              </w:rPr>
              <w:t>33</w:t>
            </w:r>
          </w:p>
        </w:tc>
        <w:tc>
          <w:tcPr>
            <w:tcW w:w="511" w:type="dxa"/>
            <w:shd w:val="clear" w:color="auto" w:fill="auto"/>
          </w:tcPr>
          <w:p>
            <w:pPr>
              <w:pStyle w:val="38"/>
              <w:widowControl/>
              <w:spacing w:line="240" w:lineRule="auto"/>
              <w:ind w:firstLine="709"/>
              <w:jc w:val="both"/>
              <w:rPr>
                <w:rStyle w:val="37"/>
                <w:b/>
                <w:bCs/>
                <w:sz w:val="24"/>
                <w:szCs w:val="24"/>
              </w:rPr>
            </w:pPr>
            <w:r>
              <w:rPr>
                <w:rStyle w:val="37"/>
                <w:b/>
                <w:bCs/>
                <w:sz w:val="24"/>
                <w:szCs w:val="24"/>
              </w:rPr>
              <w:t>44</w:t>
            </w:r>
          </w:p>
        </w:tc>
        <w:tc>
          <w:tcPr>
            <w:tcW w:w="510" w:type="dxa"/>
            <w:shd w:val="clear" w:color="auto" w:fill="auto"/>
          </w:tcPr>
          <w:p>
            <w:pPr>
              <w:pStyle w:val="38"/>
              <w:widowControl/>
              <w:spacing w:line="240" w:lineRule="auto"/>
              <w:ind w:firstLine="709"/>
              <w:jc w:val="both"/>
              <w:rPr>
                <w:rStyle w:val="37"/>
                <w:b/>
                <w:bCs/>
                <w:sz w:val="24"/>
                <w:szCs w:val="24"/>
              </w:rPr>
            </w:pPr>
            <w:r>
              <w:rPr>
                <w:rStyle w:val="37"/>
                <w:b/>
                <w:bCs/>
                <w:sz w:val="24"/>
                <w:szCs w:val="24"/>
              </w:rPr>
              <w:t>55</w:t>
            </w:r>
          </w:p>
        </w:tc>
        <w:tc>
          <w:tcPr>
            <w:tcW w:w="511" w:type="dxa"/>
            <w:shd w:val="clear" w:color="auto" w:fill="auto"/>
          </w:tcPr>
          <w:p>
            <w:pPr>
              <w:pStyle w:val="38"/>
              <w:widowControl/>
              <w:spacing w:line="240" w:lineRule="auto"/>
              <w:ind w:firstLine="709"/>
              <w:jc w:val="both"/>
              <w:rPr>
                <w:rStyle w:val="37"/>
                <w:b/>
                <w:bCs/>
                <w:sz w:val="24"/>
                <w:szCs w:val="24"/>
              </w:rPr>
            </w:pPr>
            <w:r>
              <w:rPr>
                <w:rStyle w:val="37"/>
                <w:b/>
                <w:bCs/>
                <w:sz w:val="24"/>
                <w:szCs w:val="24"/>
              </w:rPr>
              <w:t>66</w:t>
            </w:r>
          </w:p>
        </w:tc>
        <w:tc>
          <w:tcPr>
            <w:tcW w:w="511" w:type="dxa"/>
            <w:shd w:val="clear" w:color="auto" w:fill="auto"/>
          </w:tcPr>
          <w:p>
            <w:pPr>
              <w:pStyle w:val="38"/>
              <w:widowControl/>
              <w:spacing w:line="240" w:lineRule="auto"/>
              <w:ind w:firstLine="709"/>
              <w:jc w:val="both"/>
              <w:rPr>
                <w:rStyle w:val="37"/>
                <w:b/>
                <w:bCs/>
                <w:sz w:val="24"/>
                <w:szCs w:val="24"/>
              </w:rPr>
            </w:pPr>
            <w:r>
              <w:rPr>
                <w:rStyle w:val="37"/>
                <w:b/>
                <w:bCs/>
                <w:sz w:val="24"/>
                <w:szCs w:val="24"/>
              </w:rPr>
              <w:t>77</w:t>
            </w:r>
          </w:p>
        </w:tc>
        <w:tc>
          <w:tcPr>
            <w:tcW w:w="511" w:type="dxa"/>
            <w:gridSpan w:val="2"/>
            <w:shd w:val="clear" w:color="auto" w:fill="auto"/>
          </w:tcPr>
          <w:p>
            <w:pPr>
              <w:pStyle w:val="38"/>
              <w:widowControl/>
              <w:spacing w:line="240" w:lineRule="auto"/>
              <w:ind w:firstLine="709"/>
              <w:jc w:val="both"/>
              <w:rPr>
                <w:rStyle w:val="37"/>
                <w:b/>
                <w:bCs/>
                <w:sz w:val="24"/>
                <w:szCs w:val="24"/>
              </w:rPr>
            </w:pPr>
            <w:r>
              <w:rPr>
                <w:rStyle w:val="37"/>
                <w:b/>
                <w:bCs/>
                <w:sz w:val="24"/>
                <w:szCs w:val="24"/>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534" w:type="dxa"/>
            <w:shd w:val="clear" w:color="auto" w:fill="auto"/>
          </w:tcPr>
          <w:p>
            <w:pPr>
              <w:pStyle w:val="38"/>
              <w:widowControl/>
              <w:spacing w:line="240" w:lineRule="auto"/>
              <w:ind w:firstLine="709"/>
              <w:jc w:val="both"/>
              <w:rPr>
                <w:rStyle w:val="37"/>
                <w:bCs/>
                <w:sz w:val="24"/>
                <w:szCs w:val="24"/>
              </w:rPr>
            </w:pPr>
            <w:r>
              <w:rPr>
                <w:rStyle w:val="37"/>
                <w:bCs/>
                <w:sz w:val="24"/>
                <w:szCs w:val="24"/>
              </w:rPr>
              <w:t>11</w:t>
            </w: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Основы экономических знаний </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44</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r>
              <w:rPr>
                <w:rStyle w:val="37"/>
                <w:bCs/>
                <w:sz w:val="24"/>
                <w:szCs w:val="24"/>
              </w:rPr>
              <w:t>22</w:t>
            </w: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Основы Российского законодательства</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44</w:t>
            </w: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534" w:type="dxa"/>
            <w:shd w:val="clear" w:color="auto" w:fill="auto"/>
          </w:tcPr>
          <w:p>
            <w:pPr>
              <w:pStyle w:val="38"/>
              <w:widowControl/>
              <w:spacing w:line="240" w:lineRule="auto"/>
              <w:ind w:firstLine="709"/>
              <w:jc w:val="both"/>
              <w:rPr>
                <w:rStyle w:val="37"/>
                <w:bCs/>
                <w:sz w:val="24"/>
                <w:szCs w:val="24"/>
              </w:rPr>
            </w:pPr>
            <w:r>
              <w:rPr>
                <w:rStyle w:val="37"/>
                <w:bCs/>
                <w:sz w:val="24"/>
                <w:szCs w:val="24"/>
              </w:rPr>
              <w:t>33</w:t>
            </w: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курс железных дорог</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88</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r>
              <w:rPr>
                <w:rStyle w:val="37"/>
                <w:bCs/>
                <w:sz w:val="24"/>
                <w:szCs w:val="24"/>
              </w:rPr>
              <w:t>44</w:t>
            </w: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Охрана труда</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44</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116</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22</w:t>
            </w: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p>
          <w:p>
            <w:pP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Устройство и техническое обслуживание пути</w:t>
            </w:r>
          </w:p>
        </w:tc>
        <w:tc>
          <w:tcPr>
            <w:tcW w:w="510"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p>
          <w:p>
            <w:pP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2693" w:type="dxa"/>
            <w:shd w:val="clear" w:color="auto" w:fill="auto"/>
            <w:vAlign w:val="center"/>
          </w:tcPr>
          <w:p>
            <w:pPr>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Устройство, оборудование и обслуживание переездов</w:t>
            </w:r>
          </w:p>
        </w:tc>
        <w:tc>
          <w:tcPr>
            <w:tcW w:w="510"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shd w:val="clear" w:color="auto" w:fill="auto"/>
          </w:tcPr>
          <w:p>
            <w:pPr>
              <w:pStyle w:val="38"/>
              <w:widowControl/>
              <w:spacing w:line="240" w:lineRule="auto"/>
              <w:ind w:firstLine="709"/>
              <w:jc w:val="both"/>
              <w:rPr>
                <w:rStyle w:val="37"/>
                <w:bCs/>
                <w:sz w:val="24"/>
                <w:szCs w:val="24"/>
              </w:rPr>
            </w:pPr>
            <w:r>
              <w:rPr>
                <w:rStyle w:val="37"/>
                <w:bCs/>
                <w:sz w:val="24"/>
                <w:szCs w:val="24"/>
              </w:rPr>
              <w:t>17</w:t>
            </w: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ПТЭ и инструкции</w:t>
            </w:r>
          </w:p>
        </w:tc>
        <w:tc>
          <w:tcPr>
            <w:tcW w:w="510"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1</w:t>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1</w:t>
            </w: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1</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2</w:t>
            </w:r>
          </w:p>
        </w:tc>
        <w:tc>
          <w:tcPr>
            <w:tcW w:w="511" w:type="dxa"/>
            <w:shd w:val="clear" w:color="auto" w:fill="auto"/>
          </w:tcPr>
          <w:p>
            <w:pPr>
              <w:pStyle w:val="38"/>
              <w:widowControl/>
              <w:spacing w:line="240" w:lineRule="auto"/>
              <w:ind w:firstLine="709"/>
              <w:jc w:val="both"/>
              <w:rPr>
                <w:rStyle w:val="37"/>
                <w:bCs/>
                <w:sz w:val="24"/>
                <w:szCs w:val="24"/>
              </w:rPr>
            </w:pPr>
          </w:p>
          <w:p>
            <w:pPr>
              <w:spacing w:after="0" w:line="240" w:lineRule="auto"/>
              <w:jc w:val="both"/>
              <w:rPr>
                <w:rFonts w:ascii="Times New Roman" w:hAnsi="Times New Roman" w:cs="Times New Roman"/>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p>
        </w:tc>
        <w:tc>
          <w:tcPr>
            <w:tcW w:w="2693" w:type="dxa"/>
            <w:shd w:val="clear" w:color="auto" w:fill="auto"/>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Производственное обучение</w:t>
            </w: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рабочем месте</w:t>
            </w: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gridSpan w:val="2"/>
            <w:shd w:val="clear" w:color="auto" w:fill="auto"/>
          </w:tcPr>
          <w:p>
            <w:pPr>
              <w:pStyle w:val="38"/>
              <w:widowControl/>
              <w:spacing w:line="240" w:lineRule="auto"/>
              <w:ind w:firstLine="709"/>
              <w:jc w:val="both"/>
              <w:rPr>
                <w:rStyle w:val="37"/>
                <w:bCs/>
                <w:sz w:val="24"/>
                <w:szCs w:val="24"/>
              </w:rPr>
            </w:pPr>
            <w:r>
              <w:rPr>
                <w:rStyle w:val="37"/>
                <w:bCs/>
                <w:sz w:val="24"/>
                <w:szCs w:val="24"/>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Консультации</w:t>
            </w: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r>
              <w:rPr>
                <w:rStyle w:val="37"/>
                <w:bCs/>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shd w:val="clear" w:color="auto" w:fill="auto"/>
          </w:tcPr>
          <w:p>
            <w:pPr>
              <w:pStyle w:val="38"/>
              <w:widowControl/>
              <w:spacing w:line="240" w:lineRule="auto"/>
              <w:ind w:firstLine="709"/>
              <w:jc w:val="both"/>
              <w:rPr>
                <w:rStyle w:val="37"/>
                <w:bCs/>
                <w:sz w:val="24"/>
                <w:szCs w:val="24"/>
              </w:rPr>
            </w:pPr>
          </w:p>
        </w:tc>
        <w:tc>
          <w:tcPr>
            <w:tcW w:w="2693" w:type="dxa"/>
            <w:shd w:val="clear" w:color="auto" w:fill="auto"/>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0"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shd w:val="clear" w:color="auto" w:fill="auto"/>
          </w:tcPr>
          <w:p>
            <w:pPr>
              <w:pStyle w:val="38"/>
              <w:widowControl/>
              <w:spacing w:line="240" w:lineRule="auto"/>
              <w:ind w:firstLine="709"/>
              <w:jc w:val="both"/>
              <w:rPr>
                <w:rStyle w:val="37"/>
                <w:bCs/>
                <w:sz w:val="24"/>
                <w:szCs w:val="24"/>
              </w:rPr>
            </w:pPr>
          </w:p>
        </w:tc>
        <w:tc>
          <w:tcPr>
            <w:tcW w:w="511" w:type="dxa"/>
            <w:gridSpan w:val="2"/>
            <w:shd w:val="clear" w:color="auto" w:fill="auto"/>
          </w:tcPr>
          <w:p>
            <w:pPr>
              <w:pStyle w:val="38"/>
              <w:widowControl/>
              <w:spacing w:line="240" w:lineRule="auto"/>
              <w:ind w:firstLine="709"/>
              <w:jc w:val="both"/>
              <w:rPr>
                <w:rStyle w:val="37"/>
                <w:bCs/>
                <w:sz w:val="24"/>
                <w:szCs w:val="24"/>
              </w:rPr>
            </w:pPr>
          </w:p>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shd w:val="clear" w:color="auto" w:fill="auto"/>
          </w:tcPr>
          <w:p>
            <w:pPr>
              <w:pStyle w:val="38"/>
              <w:widowControl/>
              <w:spacing w:line="240" w:lineRule="auto"/>
              <w:ind w:firstLine="709"/>
              <w:jc w:val="both"/>
              <w:rPr>
                <w:rStyle w:val="37"/>
                <w:bCs/>
                <w:sz w:val="24"/>
                <w:szCs w:val="24"/>
              </w:rPr>
            </w:pPr>
          </w:p>
        </w:tc>
        <w:tc>
          <w:tcPr>
            <w:tcW w:w="2693" w:type="dxa"/>
            <w:shd w:val="clear" w:color="auto" w:fill="auto"/>
            <w:vAlign w:val="center"/>
          </w:tcPr>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Всего</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0"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c>
          <w:tcPr>
            <w:tcW w:w="511" w:type="dxa"/>
            <w:gridSpan w:val="2"/>
            <w:shd w:val="clear" w:color="auto" w:fill="auto"/>
          </w:tcPr>
          <w:p>
            <w:pPr>
              <w:pStyle w:val="38"/>
              <w:widowControl/>
              <w:spacing w:line="240" w:lineRule="auto"/>
              <w:ind w:firstLine="709"/>
              <w:jc w:val="both"/>
              <w:rPr>
                <w:rStyle w:val="37"/>
                <w:bCs/>
                <w:sz w:val="24"/>
                <w:szCs w:val="24"/>
              </w:rPr>
            </w:pPr>
            <w:r>
              <w:rPr>
                <w:rStyle w:val="37"/>
                <w:bCs/>
                <w:sz w:val="24"/>
                <w:szCs w:val="24"/>
              </w:rPr>
              <w:t>440</w:t>
            </w:r>
          </w:p>
        </w:tc>
      </w:tr>
    </w:tbl>
    <w:p>
      <w:pPr>
        <w:spacing w:after="0" w:line="240" w:lineRule="auto"/>
        <w:jc w:val="both"/>
        <w:rPr>
          <w:rFonts w:ascii="Times New Roman" w:hAnsi="Times New Roman" w:cs="Times New Roman"/>
          <w:sz w:val="24"/>
          <w:szCs w:val="24"/>
        </w:rPr>
      </w:pPr>
    </w:p>
    <w:p>
      <w:pP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Перечень тем и видов занятий</w:t>
      </w:r>
    </w:p>
    <w:tbl>
      <w:tblPr>
        <w:tblStyle w:val="18"/>
        <w:tblW w:w="1020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3119"/>
        <w:gridCol w:w="850"/>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09"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119"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850"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709" w:type="dxa"/>
            <w:vMerge w:val="continue"/>
          </w:tcPr>
          <w:p>
            <w:pPr>
              <w:spacing w:after="0" w:line="240" w:lineRule="auto"/>
              <w:jc w:val="center"/>
              <w:rPr>
                <w:rFonts w:ascii="Times New Roman" w:hAnsi="Times New Roman" w:cs="Times New Roman"/>
                <w:sz w:val="24"/>
                <w:szCs w:val="24"/>
              </w:rPr>
            </w:pPr>
          </w:p>
        </w:tc>
        <w:tc>
          <w:tcPr>
            <w:tcW w:w="3119" w:type="dxa"/>
            <w:vMerge w:val="continue"/>
          </w:tcPr>
          <w:p>
            <w:pPr>
              <w:spacing w:after="0" w:line="240" w:lineRule="auto"/>
              <w:rPr>
                <w:rFonts w:ascii="Times New Roman" w:hAnsi="Times New Roman" w:cs="Times New Roman"/>
                <w:sz w:val="24"/>
                <w:szCs w:val="24"/>
              </w:rPr>
            </w:pPr>
          </w:p>
        </w:tc>
        <w:tc>
          <w:tcPr>
            <w:tcW w:w="850"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Выездные занятия, стажировка,</w:t>
            </w:r>
          </w:p>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деловые игры и др.</w:t>
            </w:r>
          </w:p>
        </w:tc>
        <w:tc>
          <w:tcPr>
            <w:tcW w:w="1748" w:type="dxa"/>
          </w:tcPr>
          <w:p>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p>
        </w:tc>
        <w:tc>
          <w:tcPr>
            <w:tcW w:w="3119"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156</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Общеобразовательный курс</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экономических знаний</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513" w:type="dxa"/>
          </w:tcPr>
          <w:p>
            <w:pPr>
              <w:spacing w:after="0" w:line="240" w:lineRule="auto"/>
              <w:jc w:val="center"/>
              <w:rPr>
                <w:rFonts w:ascii="Times New Roman" w:hAnsi="Times New Roman" w:cs="Times New Roman"/>
                <w:b/>
                <w:sz w:val="24"/>
                <w:szCs w:val="24"/>
              </w:rPr>
            </w:pPr>
          </w:p>
        </w:tc>
        <w:tc>
          <w:tcPr>
            <w:tcW w:w="1748" w:type="dxa"/>
          </w:tcPr>
          <w:p>
            <w:pPr>
              <w:spacing w:after="0" w:line="240" w:lineRule="auto"/>
              <w:rPr>
                <w:rFonts w:ascii="Times New Roman" w:hAnsi="Times New Roman" w:cs="Times New Roman"/>
                <w:b/>
                <w:sz w:val="24"/>
                <w:szCs w:val="24"/>
              </w:rPr>
            </w:pP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Реформирование на железнодорожном транспорте</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производственно-финансовой и хозяйственной деятельности структурных подразделений филиала ОАО «РЖД»</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Экономика труда в структурных подразделения филиала </w:t>
            </w:r>
            <w:r>
              <w:rPr>
                <w:rFonts w:ascii="Times New Roman" w:hAnsi="Times New Roman" w:cs="Times New Roman"/>
                <w:sz w:val="24"/>
                <w:szCs w:val="24"/>
              </w:rPr>
              <w:br w:type="textWrapping"/>
            </w:r>
            <w:r>
              <w:rPr>
                <w:rFonts w:ascii="Times New Roman" w:hAnsi="Times New Roman" w:cs="Times New Roman"/>
                <w:sz w:val="24"/>
                <w:szCs w:val="24"/>
              </w:rPr>
              <w:t>ОАО «РЖД»</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Российского законодательства</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13" w:type="dxa"/>
          </w:tcPr>
          <w:p>
            <w:pPr>
              <w:spacing w:after="0" w:line="240" w:lineRule="auto"/>
              <w:jc w:val="center"/>
              <w:rPr>
                <w:rFonts w:ascii="Times New Roman" w:hAnsi="Times New Roman" w:cs="Times New Roman"/>
                <w:b/>
                <w:sz w:val="24"/>
                <w:szCs w:val="24"/>
              </w:rPr>
            </w:pPr>
          </w:p>
        </w:tc>
        <w:tc>
          <w:tcPr>
            <w:tcW w:w="1748" w:type="dxa"/>
          </w:tcPr>
          <w:p>
            <w:pPr>
              <w:spacing w:after="0" w:line="240" w:lineRule="auto"/>
              <w:jc w:val="center"/>
              <w:rPr>
                <w:rFonts w:ascii="Times New Roman" w:hAnsi="Times New Roman" w:cs="Times New Roman"/>
                <w:b/>
                <w:sz w:val="24"/>
                <w:szCs w:val="24"/>
              </w:rPr>
            </w:pP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119" w:type="dxa"/>
          </w:tcPr>
          <w:p>
            <w:pPr>
              <w:spacing w:after="0" w:line="240" w:lineRule="auto"/>
              <w:rPr>
                <w:rFonts w:ascii="Times New Roman" w:hAnsi="Times New Roman" w:cs="Times New Roman"/>
                <w:sz w:val="24"/>
                <w:szCs w:val="24"/>
              </w:rPr>
            </w:pPr>
            <w:r>
              <w:rPr>
                <w:rFonts w:ascii="Times New Roman" w:hAnsi="Times New Roman" w:eastAsia="Times New Roman" w:cs="Times New Roman"/>
                <w:bCs/>
                <w:sz w:val="24"/>
                <w:szCs w:val="24"/>
              </w:rPr>
              <w:t>Трудовой кодекс Российской Федерации. Трудовой договор. Рабочее время. Дисциплина труда и трудовой распорядок</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119" w:type="dxa"/>
          </w:tcPr>
          <w:p>
            <w:pPr>
              <w:spacing w:after="0" w:line="240" w:lineRule="auto"/>
              <w:rPr>
                <w:rFonts w:ascii="Times New Roman" w:hAnsi="Times New Roman" w:cs="Times New Roman"/>
                <w:sz w:val="24"/>
                <w:szCs w:val="24"/>
              </w:rPr>
            </w:pPr>
            <w:r>
              <w:rPr>
                <w:rFonts w:ascii="Times New Roman" w:hAnsi="Times New Roman" w:eastAsia="Times New Roman" w:cs="Times New Roman"/>
                <w:bCs/>
                <w:sz w:val="24"/>
                <w:szCs w:val="24"/>
              </w:rPr>
              <w:t>Защита трудовых прав и свобод. Рассмотрение и разрешение трудовых споров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Общетехнический курс</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Общий курс железных дорог</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513" w:type="dxa"/>
          </w:tcPr>
          <w:p>
            <w:pPr>
              <w:spacing w:after="0" w:line="240" w:lineRule="auto"/>
              <w:jc w:val="center"/>
              <w:rPr>
                <w:rFonts w:ascii="Times New Roman" w:hAnsi="Times New Roman" w:cs="Times New Roman"/>
                <w:b/>
                <w:sz w:val="24"/>
                <w:szCs w:val="24"/>
              </w:rPr>
            </w:pPr>
          </w:p>
        </w:tc>
        <w:tc>
          <w:tcPr>
            <w:tcW w:w="1748" w:type="dxa"/>
          </w:tcPr>
          <w:p>
            <w:pPr>
              <w:spacing w:after="0" w:line="240" w:lineRule="auto"/>
              <w:rPr>
                <w:rFonts w:ascii="Times New Roman" w:hAnsi="Times New Roman" w:cs="Times New Roman"/>
                <w:b/>
                <w:sz w:val="24"/>
                <w:szCs w:val="24"/>
              </w:rPr>
            </w:pP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bCs/>
              </w:rPr>
              <w:t>Общие сведения о железнодорожном транспорте</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119" w:type="dxa"/>
          </w:tcPr>
          <w:p>
            <w:pPr>
              <w:pStyle w:val="12"/>
              <w:spacing w:before="0" w:line="240" w:lineRule="auto"/>
              <w:ind w:left="-57" w:right="-57"/>
              <w:rPr>
                <w:bCs w:val="0"/>
              </w:rPr>
            </w:pPr>
            <w:r>
              <w:rPr>
                <w:bCs w:val="0"/>
              </w:rPr>
              <w:t>Сооружения и устройства железнодорожного транспорта. Организация управления железнодорожным транспортом</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119" w:type="dxa"/>
          </w:tcPr>
          <w:p>
            <w:pPr>
              <w:spacing w:after="0" w:line="240" w:lineRule="auto"/>
              <w:rPr>
                <w:rFonts w:ascii="Times New Roman" w:hAnsi="Times New Roman" w:cs="Times New Roman"/>
              </w:rPr>
            </w:pPr>
            <w:r>
              <w:rPr>
                <w:rFonts w:ascii="Times New Roman" w:hAnsi="Times New Roman" w:cs="Times New Roman"/>
                <w:bCs/>
              </w:rPr>
              <w:t>Электроснабжение железных дорог</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119" w:type="dxa"/>
          </w:tcPr>
          <w:p>
            <w:pPr>
              <w:spacing w:after="0" w:line="240" w:lineRule="auto"/>
              <w:rPr>
                <w:rFonts w:ascii="Times New Roman" w:hAnsi="Times New Roman" w:cs="Times New Roman"/>
              </w:rPr>
            </w:pPr>
            <w:r>
              <w:rPr>
                <w:rFonts w:ascii="Times New Roman" w:hAnsi="Times New Roman" w:cs="Times New Roman"/>
                <w:bCs/>
              </w:rPr>
              <w:t>Подвижной состав. Локомотивное и вагонное хозяйство</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119" w:type="dxa"/>
          </w:tcPr>
          <w:p>
            <w:pPr>
              <w:spacing w:after="0" w:line="240" w:lineRule="auto"/>
              <w:rPr>
                <w:rFonts w:ascii="Times New Roman" w:hAnsi="Times New Roman" w:cs="Times New Roman"/>
              </w:rPr>
            </w:pPr>
            <w:r>
              <w:rPr>
                <w:rFonts w:ascii="Times New Roman" w:hAnsi="Times New Roman" w:cs="Times New Roman"/>
                <w:bCs/>
              </w:rPr>
              <w:t>Автоматика, телемеханика и связь</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3119" w:type="dxa"/>
          </w:tcPr>
          <w:p>
            <w:pPr>
              <w:spacing w:after="0" w:line="240" w:lineRule="auto"/>
              <w:rPr>
                <w:rFonts w:ascii="Times New Roman" w:hAnsi="Times New Roman" w:cs="Times New Roman"/>
              </w:rPr>
            </w:pPr>
            <w:r>
              <w:rPr>
                <w:rFonts w:ascii="Times New Roman" w:hAnsi="Times New Roman" w:cs="Times New Roman"/>
                <w:bCs/>
              </w:rPr>
              <w:t>Организация железнодорожных перевозок</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Охрана труда</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4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Нормы трудового права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охраны труда и организация охраны труда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8"/>
                <w:sz w:val="24"/>
                <w:szCs w:val="24"/>
              </w:rPr>
              <w:t>Права работников на охрану труда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производства работ</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6"/>
                <w:sz w:val="24"/>
                <w:szCs w:val="24"/>
              </w:rPr>
              <w:t xml:space="preserve">Общие меры безопасности при производстве </w:t>
            </w:r>
            <w:r>
              <w:rPr>
                <w:rFonts w:ascii="Times New Roman" w:hAnsi="Times New Roman" w:cs="Times New Roman"/>
                <w:spacing w:val="-2"/>
                <w:sz w:val="24"/>
                <w:szCs w:val="24"/>
              </w:rPr>
              <w:t xml:space="preserve">работ и нахождении на железнодорожных </w:t>
            </w:r>
            <w:r>
              <w:rPr>
                <w:rFonts w:ascii="Times New Roman" w:hAnsi="Times New Roman" w:cs="Times New Roman"/>
                <w:sz w:val="24"/>
                <w:szCs w:val="24"/>
              </w:rPr>
              <w:t>путях</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Общие вопросы электробезопасности</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Требования безопасности при ликвидации </w:t>
            </w:r>
            <w:r>
              <w:rPr>
                <w:rFonts w:ascii="Times New Roman" w:hAnsi="Times New Roman" w:cs="Times New Roman"/>
                <w:color w:val="000000"/>
                <w:spacing w:val="-2"/>
                <w:sz w:val="24"/>
                <w:szCs w:val="24"/>
              </w:rPr>
              <w:t>аварийных и чрезвычайных ситуаций</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Пожарная безопасность</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Оказание первой (доврачебной) помощи </w:t>
            </w:r>
            <w:r>
              <w:rPr>
                <w:rFonts w:ascii="Times New Roman" w:hAnsi="Times New Roman" w:cs="Times New Roman"/>
                <w:color w:val="000000"/>
                <w:sz w:val="24"/>
                <w:szCs w:val="24"/>
              </w:rPr>
              <w:t>пострадавшим</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Специальный курс</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119" w:type="dxa"/>
          </w:tcPr>
          <w:p>
            <w:pPr>
              <w:spacing w:after="0" w:line="240" w:lineRule="auto"/>
              <w:rPr>
                <w:rFonts w:ascii="Times New Roman" w:hAnsi="Times New Roman" w:cs="Times New Roman"/>
                <w:b/>
                <w:sz w:val="24"/>
                <w:szCs w:val="24"/>
              </w:rPr>
            </w:pPr>
            <w:r>
              <w:rPr>
                <w:rFonts w:ascii="Times New Roman" w:hAnsi="Times New Roman" w:cs="Times New Roman"/>
                <w:b/>
                <w:spacing w:val="-4"/>
                <w:sz w:val="24"/>
                <w:szCs w:val="24"/>
              </w:rPr>
              <w:t>Устройство и техническое обслуживание пути</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48" w:type="dxa"/>
          </w:tcPr>
          <w:p>
            <w:pPr>
              <w:spacing w:after="0" w:line="240" w:lineRule="auto"/>
              <w:jc w:val="center"/>
              <w:rPr>
                <w:rFonts w:ascii="Times New Roman" w:hAnsi="Times New Roman" w:cs="Times New Roman"/>
                <w:b/>
                <w:sz w:val="24"/>
                <w:szCs w:val="24"/>
              </w:rPr>
            </w:pP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09" w:type="dxa"/>
          </w:tcPr>
          <w:p>
            <w:pPr>
              <w:spacing w:after="0" w:line="240" w:lineRule="auto"/>
              <w:jc w:val="center"/>
              <w:rPr>
                <w:rFonts w:ascii="Times New Roman" w:hAnsi="Times New Roman" w:cs="Times New Roman"/>
                <w:sz w:val="24"/>
                <w:szCs w:val="24"/>
              </w:rPr>
            </w:pPr>
          </w:p>
        </w:tc>
        <w:tc>
          <w:tcPr>
            <w:tcW w:w="3119" w:type="dxa"/>
          </w:tcPr>
          <w:p>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Введение</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Земляное полотно</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Верхнее строение пути (ВСП)</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 железнодорожного пути</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пути от снега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3119" w:type="dxa"/>
          </w:tcPr>
          <w:p>
            <w:pPr>
              <w:spacing w:after="0" w:line="240" w:lineRule="auto"/>
              <w:rPr>
                <w:rFonts w:ascii="Times New Roman" w:hAnsi="Times New Roman" w:cs="Times New Roman"/>
                <w:b/>
                <w:spacing w:val="-4"/>
                <w:sz w:val="24"/>
                <w:szCs w:val="24"/>
              </w:rPr>
            </w:pPr>
            <w:r>
              <w:rPr>
                <w:rFonts w:ascii="Times New Roman" w:hAnsi="Times New Roman" w:cs="Times New Roman"/>
                <w:b/>
                <w:spacing w:val="-4"/>
                <w:sz w:val="24"/>
                <w:szCs w:val="24"/>
              </w:rPr>
              <w:t>Устройство, оборудование и обслуживание переездов</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748" w:type="dxa"/>
          </w:tcPr>
          <w:p>
            <w:pPr>
              <w:spacing w:after="0" w:line="240" w:lineRule="auto"/>
              <w:jc w:val="center"/>
              <w:rPr>
                <w:rFonts w:ascii="Times New Roman" w:hAnsi="Times New Roman" w:cs="Times New Roman"/>
                <w:b/>
                <w:sz w:val="24"/>
                <w:szCs w:val="24"/>
              </w:rPr>
            </w:pP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3119" w:type="dxa"/>
          </w:tcPr>
          <w:p>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Устройство и оборудование переездов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Обслуживание переездов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Содержание переездов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pacing w:val="-4"/>
                <w:sz w:val="24"/>
                <w:szCs w:val="24"/>
              </w:rPr>
              <w:t>ПТЭ и инструкции</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513" w:type="dxa"/>
          </w:tcPr>
          <w:p>
            <w:pPr>
              <w:spacing w:after="0" w:line="240" w:lineRule="auto"/>
              <w:jc w:val="center"/>
              <w:rPr>
                <w:rFonts w:ascii="Times New Roman" w:hAnsi="Times New Roman" w:cs="Times New Roman"/>
                <w:b/>
                <w:sz w:val="24"/>
                <w:szCs w:val="24"/>
              </w:rPr>
            </w:pPr>
          </w:p>
        </w:tc>
        <w:tc>
          <w:tcPr>
            <w:tcW w:w="1748" w:type="dxa"/>
          </w:tcPr>
          <w:p>
            <w:pPr>
              <w:spacing w:after="0" w:line="240" w:lineRule="auto"/>
              <w:rPr>
                <w:rFonts w:ascii="Times New Roman" w:hAnsi="Times New Roman" w:cs="Times New Roman"/>
                <w:b/>
                <w:sz w:val="24"/>
                <w:szCs w:val="24"/>
              </w:rPr>
            </w:pPr>
          </w:p>
        </w:tc>
        <w:tc>
          <w:tcPr>
            <w:tcW w:w="1275" w:type="dxa"/>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экзамен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ПТЭ и инструкций.  Основные обязанности работников железнодорожного транспорта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3119" w:type="dxa"/>
          </w:tcPr>
          <w:p>
            <w:pPr>
              <w:pStyle w:val="25"/>
              <w:widowControl/>
              <w:rPr>
                <w:rFonts w:ascii="Times New Roman" w:hAnsi="Times New Roman" w:cs="Times New Roman"/>
                <w:b w:val="0"/>
                <w:sz w:val="24"/>
                <w:szCs w:val="24"/>
              </w:rPr>
            </w:pPr>
            <w:r>
              <w:rPr>
                <w:rFonts w:ascii="Times New Roman" w:hAnsi="Times New Roman" w:cs="Times New Roman"/>
                <w:b w:val="0"/>
                <w:sz w:val="24"/>
                <w:szCs w:val="24"/>
              </w:rPr>
              <w:t>Требования  ПТЭ к содержанию подвижного состава. Устройства электроснабжения.</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поездов при производстве ремонтных работ на путях и сооружениях.</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3119"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Маневровая работа на станциях.</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вагонов. Скорости при маневрах.</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3119" w:type="dxa"/>
          </w:tcPr>
          <w:p>
            <w:pPr>
              <w:pStyle w:val="25"/>
              <w:widowControl/>
              <w:rPr>
                <w:rFonts w:ascii="Times New Roman" w:hAnsi="Times New Roman" w:cs="Times New Roman"/>
                <w:b w:val="0"/>
                <w:sz w:val="24"/>
                <w:szCs w:val="24"/>
              </w:rPr>
            </w:pPr>
            <w:r>
              <w:rPr>
                <w:rFonts w:ascii="Times New Roman" w:hAnsi="Times New Roman" w:cs="Times New Roman"/>
                <w:b w:val="0"/>
                <w:sz w:val="24"/>
                <w:szCs w:val="24"/>
              </w:rPr>
              <w:t>Порядок выдачи предупреждений.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восстановительных, пожарных поездов.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Ограждение опасных мест и мест производства  работ на перегонах и станциях. Ограждение подвижного состава на станционных путях</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ПТЭ к организации движения поездов</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движения</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7.11</w:t>
            </w:r>
          </w:p>
        </w:tc>
        <w:tc>
          <w:tcPr>
            <w:tcW w:w="3119"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Транспортная безопасность</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0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7.12</w:t>
            </w:r>
          </w:p>
        </w:tc>
        <w:tc>
          <w:tcPr>
            <w:tcW w:w="3119" w:type="dxa"/>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Функциональная стратегия управления качеством в ОАО «РЖД»</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jc w:val="center"/>
              <w:rPr>
                <w:rFonts w:ascii="Times New Roman" w:hAnsi="Times New Roman" w:cs="Times New Roman"/>
                <w:b/>
                <w:spacing w:val="-6"/>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b/>
                <w:spacing w:val="-6"/>
                <w:sz w:val="24"/>
                <w:szCs w:val="24"/>
              </w:rPr>
              <w:t>ПРОИЗВОДСТВЕННОЕ ОБУЧЕНИЕ</w:t>
            </w:r>
          </w:p>
        </w:tc>
        <w:tc>
          <w:tcPr>
            <w:tcW w:w="850" w:type="dxa"/>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квалификационная пробная работа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Ознакомление с устройством и оборудованием переезда</w:t>
            </w:r>
          </w:p>
        </w:tc>
        <w:tc>
          <w:tcPr>
            <w:tcW w:w="850"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Обслуживание переезда</w:t>
            </w:r>
          </w:p>
        </w:tc>
        <w:tc>
          <w:tcPr>
            <w:tcW w:w="8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0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119"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в качестве дежурного по переезду</w:t>
            </w:r>
          </w:p>
        </w:tc>
        <w:tc>
          <w:tcPr>
            <w:tcW w:w="850"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jc w:val="center"/>
              <w:rPr>
                <w:rFonts w:ascii="Times New Roman" w:hAnsi="Times New Roman" w:cs="Times New Roman"/>
                <w:b/>
                <w:spacing w:val="-6"/>
                <w:sz w:val="24"/>
                <w:szCs w:val="24"/>
              </w:rPr>
            </w:pPr>
            <w:r>
              <w:rPr>
                <w:rFonts w:ascii="Times New Roman" w:hAnsi="Times New Roman" w:cs="Times New Roman"/>
                <w:b/>
                <w:spacing w:val="-6"/>
                <w:sz w:val="24"/>
                <w:szCs w:val="24"/>
              </w:rPr>
              <w:t xml:space="preserve">Консультации </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Квалификационный экзамен</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709" w:type="dxa"/>
          </w:tcPr>
          <w:p>
            <w:pPr>
              <w:spacing w:after="0" w:line="240" w:lineRule="auto"/>
              <w:rPr>
                <w:rFonts w:ascii="Times New Roman" w:hAnsi="Times New Roman" w:cs="Times New Roman"/>
                <w:sz w:val="24"/>
                <w:szCs w:val="24"/>
              </w:rPr>
            </w:pPr>
          </w:p>
        </w:tc>
        <w:tc>
          <w:tcPr>
            <w:tcW w:w="3119" w:type="dxa"/>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8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320</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128</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w:t>
            </w:r>
          </w:p>
        </w:tc>
        <w:tc>
          <w:tcPr>
            <w:tcW w:w="174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tcPr>
          <w:p>
            <w:pPr>
              <w:spacing w:after="0" w:line="240" w:lineRule="auto"/>
              <w:rPr>
                <w:rFonts w:ascii="Times New Roman" w:hAnsi="Times New Roman" w:cs="Times New Roman"/>
                <w:color w:val="FF0000"/>
                <w:sz w:val="24"/>
                <w:szCs w:val="24"/>
              </w:rPr>
            </w:pPr>
          </w:p>
        </w:tc>
      </w:tr>
    </w:tbl>
    <w:p>
      <w:pPr>
        <w:rPr>
          <w:lang w:eastAsia="ru-RU"/>
        </w:rPr>
      </w:pPr>
    </w:p>
    <w:p>
      <w:pPr>
        <w:pStyle w:val="3"/>
        <w:spacing w:line="240" w:lineRule="auto"/>
        <w:ind w:left="0" w:firstLine="0"/>
      </w:pPr>
      <w:r>
        <w:t>Общеобразовательный курс</w:t>
      </w:r>
    </w:p>
    <w:p>
      <w:pPr>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spacing w:after="0"/>
        <w:jc w:val="center"/>
        <w:rPr>
          <w:rFonts w:ascii="Times New Roman" w:hAnsi="Times New Roman" w:cs="Times New Roman"/>
          <w:b/>
          <w:lang w:eastAsia="ru-RU"/>
        </w:rPr>
      </w:pPr>
      <w:r>
        <w:rPr>
          <w:rFonts w:ascii="Times New Roman" w:hAnsi="Times New Roman" w:cs="Times New Roman"/>
          <w:b/>
          <w:lang w:eastAsia="ru-RU"/>
        </w:rPr>
        <w:t>1.Основы экономический знаний</w:t>
      </w:r>
    </w:p>
    <w:p>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Тематический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992"/>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8" w:type="dxa"/>
            <w:vMerge w:val="continue"/>
          </w:tcPr>
          <w:p>
            <w:pPr>
              <w:spacing w:after="0" w:line="240" w:lineRule="auto"/>
              <w:jc w:val="center"/>
              <w:rPr>
                <w:rFonts w:ascii="Times New Roman" w:hAnsi="Times New Roman" w:cs="Times New Roman"/>
                <w:sz w:val="24"/>
                <w:szCs w:val="24"/>
              </w:rPr>
            </w:pPr>
          </w:p>
        </w:tc>
        <w:tc>
          <w:tcPr>
            <w:tcW w:w="297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экономических знаний</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Реформирование на железнодорожном транспорте</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производственно-финансовой и хозяйственной деятельности структурных подразделений филиала ОАО «РЖД»</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Экономика труда в структурных подразделения филиала </w:t>
            </w:r>
            <w:r>
              <w:rPr>
                <w:rFonts w:ascii="Times New Roman" w:hAnsi="Times New Roman" w:cs="Times New Roman"/>
                <w:sz w:val="24"/>
                <w:szCs w:val="24"/>
              </w:rPr>
              <w:br w:type="textWrapping"/>
            </w:r>
            <w:r>
              <w:rPr>
                <w:rFonts w:ascii="Times New Roman" w:hAnsi="Times New Roman" w:cs="Times New Roman"/>
                <w:sz w:val="24"/>
                <w:szCs w:val="24"/>
              </w:rPr>
              <w:t>ОАО «РЖД»</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48" w:type="dxa"/>
          </w:tcPr>
          <w:p>
            <w:pPr>
              <w:spacing w:after="0" w:line="240" w:lineRule="auto"/>
              <w:rPr>
                <w:rFonts w:ascii="Times New Roman" w:hAnsi="Times New Roman" w:cs="Times New Roman"/>
                <w:b/>
                <w:sz w:val="24"/>
                <w:szCs w:val="24"/>
              </w:rPr>
            </w:pPr>
          </w:p>
        </w:tc>
        <w:tc>
          <w:tcPr>
            <w:tcW w:w="12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зачет</w:t>
            </w:r>
          </w:p>
        </w:tc>
      </w:tr>
    </w:tbl>
    <w:p>
      <w:pPr>
        <w:rPr>
          <w:lang w:eastAsia="ru-RU"/>
        </w:rPr>
      </w:pPr>
    </w:p>
    <w:p>
      <w:pPr>
        <w:rPr>
          <w:rFonts w:ascii="Times New Roman" w:hAnsi="Times New Roman" w:cs="Times New Roman"/>
          <w:lang w:eastAsia="ru-RU"/>
        </w:rPr>
      </w:pPr>
      <w:r>
        <w:rPr>
          <w:rFonts w:ascii="Times New Roman" w:hAnsi="Times New Roman" w:cs="Times New Roman"/>
          <w:lang w:eastAsia="ru-RU"/>
        </w:rPr>
        <w:t>Реферативное описание тем</w:t>
      </w:r>
    </w:p>
    <w:p>
      <w:pPr>
        <w:pStyle w:val="26"/>
        <w:numPr>
          <w:ilvl w:val="1"/>
          <w:numId w:val="2"/>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Реформирование на железнодорожном транспорте</w:t>
      </w:r>
    </w:p>
    <w:p>
      <w:pPr>
        <w:pStyle w:val="26"/>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хода реформирования Российских железных дорог, анализ проблем реформирования отрасли. Предложения по решению проблем, проявившихся в процессе реформирования отрасли, а также оставшихся не затронутыми реформами.</w:t>
      </w:r>
    </w:p>
    <w:p>
      <w:pPr>
        <w:pStyle w:val="26"/>
        <w:spacing w:after="0" w:line="240" w:lineRule="auto"/>
        <w:ind w:left="0" w:firstLine="709"/>
        <w:jc w:val="both"/>
        <w:rPr>
          <w:rFonts w:ascii="Times New Roman" w:hAnsi="Times New Roman" w:cs="Times New Roman"/>
          <w:sz w:val="24"/>
          <w:szCs w:val="24"/>
          <w:lang w:eastAsia="ru-RU"/>
        </w:rPr>
      </w:pPr>
    </w:p>
    <w:p>
      <w:pPr>
        <w:pStyle w:val="26"/>
        <w:numPr>
          <w:ilvl w:val="1"/>
          <w:numId w:val="2"/>
        </w:numPr>
        <w:shd w:val="clear" w:color="auto" w:fill="FFFFFF"/>
        <w:spacing w:after="0" w:line="240" w:lineRule="auto"/>
        <w:ind w:left="0"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Организация производственно-финансовой и хозяйственной деятельности структурных подразделений филиала ОАО «РЖД»</w:t>
      </w:r>
    </w:p>
    <w:p>
      <w:pPr>
        <w:shd w:val="clear" w:color="auto" w:fill="FFFFFF"/>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Планирование производственно-хозяйственной деятельности структурного подразделения филиала ОАО «РЖД». Регламент формирования и контроля исполнения бюджетов. План по труду. Планирование капитального ремонта. Основные фонды, их значение, состав и структура. Износ и амортизация основных фондов. Оборотные средства. Материально-техническая база и материально-техническое обеспечение. Финансовый план. Плановый контингент работников. Экономические показатели. </w:t>
      </w:r>
    </w:p>
    <w:p>
      <w:pPr>
        <w:shd w:val="clear" w:color="auto" w:fill="FFFFFF"/>
        <w:spacing w:after="0" w:line="240" w:lineRule="auto"/>
        <w:ind w:firstLine="709"/>
        <w:jc w:val="both"/>
        <w:rPr>
          <w:rFonts w:ascii="Times New Roman" w:hAnsi="Times New Roman" w:cs="Times New Roman"/>
          <w:iCs/>
          <w:color w:val="000000"/>
          <w:sz w:val="24"/>
          <w:szCs w:val="24"/>
        </w:rPr>
      </w:pPr>
    </w:p>
    <w:p>
      <w:pPr>
        <w:pStyle w:val="26"/>
        <w:numPr>
          <w:ilvl w:val="1"/>
          <w:numId w:val="3"/>
        </w:numPr>
        <w:shd w:val="clear" w:color="auto" w:fill="FFFFFF"/>
        <w:spacing w:after="0" w:line="240" w:lineRule="auto"/>
        <w:ind w:left="0"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Экономика труда в структурных подразделениях филиалов  ОАО «РЖД»</w:t>
      </w:r>
    </w:p>
    <w:p>
      <w:pPr>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Производительность труда, ее сущность и изменение. Основные факторы, влияющие на рост производительности труда. Организация заработной платы. Корпоративная система оплаты труда работников структурных подразделений филиала ОАО «РЖД». Корпоративная система премирования работников структурных подразделений филиала ОАО «РЖД» на условия трех уровневого подхода. Нормирование труда. Бюджет рабочего времени. Классификация затрат труда. Нормы затрат труда и нормативы. Методы нормирования труда.</w:t>
      </w:r>
    </w:p>
    <w:p>
      <w:pPr>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труда – виды, нормы, требования. Отпуск – виды и правила предоставления.</w:t>
      </w:r>
    </w:p>
    <w:p>
      <w:pPr>
        <w:shd w:val="clear" w:color="auto" w:fill="FFFFFF"/>
        <w:spacing w:before="120" w:after="120"/>
        <w:rPr>
          <w:rFonts w:ascii="Times New Roman" w:hAnsi="Times New Roman" w:cs="Times New Roman"/>
          <w:b/>
          <w:sz w:val="24"/>
          <w:szCs w:val="24"/>
        </w:rPr>
      </w:pPr>
    </w:p>
    <w:p>
      <w:pPr>
        <w:pStyle w:val="26"/>
        <w:numPr>
          <w:ilvl w:val="0"/>
          <w:numId w:val="1"/>
        </w:numPr>
        <w:shd w:val="clear" w:color="auto" w:fill="FFFFFF"/>
        <w:spacing w:before="120" w:after="120"/>
        <w:jc w:val="center"/>
        <w:rPr>
          <w:rFonts w:ascii="Times New Roman" w:hAnsi="Times New Roman" w:cs="Times New Roman"/>
          <w:b/>
          <w:sz w:val="24"/>
          <w:szCs w:val="24"/>
        </w:rPr>
      </w:pPr>
      <w:r>
        <w:rPr>
          <w:rFonts w:ascii="Times New Roman" w:hAnsi="Times New Roman" w:cs="Times New Roman"/>
          <w:b/>
          <w:sz w:val="24"/>
          <w:szCs w:val="24"/>
        </w:rPr>
        <w:t>Основы российского законодательства</w:t>
      </w:r>
    </w:p>
    <w:p>
      <w:pPr>
        <w:pStyle w:val="26"/>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shd w:val="clear" w:color="auto" w:fill="FFFFFF"/>
        <w:spacing w:before="120" w:after="120"/>
        <w:jc w:val="center"/>
        <w:rPr>
          <w:rFonts w:ascii="Times New Roman" w:hAnsi="Times New Roman" w:cs="Times New Roman"/>
          <w:sz w:val="24"/>
          <w:szCs w:val="24"/>
        </w:rPr>
      </w:pPr>
      <w:r>
        <w:rPr>
          <w:rFonts w:ascii="Times New Roman" w:hAnsi="Times New Roman" w:cs="Times New Roman"/>
          <w:sz w:val="24"/>
          <w:szCs w:val="24"/>
        </w:rPr>
        <w:t>Тематический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992"/>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8" w:type="dxa"/>
            <w:vMerge w:val="continue"/>
          </w:tcPr>
          <w:p>
            <w:pPr>
              <w:spacing w:after="0" w:line="240" w:lineRule="auto"/>
              <w:jc w:val="center"/>
              <w:rPr>
                <w:rFonts w:ascii="Times New Roman" w:hAnsi="Times New Roman" w:cs="Times New Roman"/>
                <w:sz w:val="24"/>
                <w:szCs w:val="24"/>
              </w:rPr>
            </w:pPr>
          </w:p>
        </w:tc>
        <w:tc>
          <w:tcPr>
            <w:tcW w:w="297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Основы Российского законодательства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977" w:type="dxa"/>
          </w:tcPr>
          <w:p>
            <w:pPr>
              <w:spacing w:after="0" w:line="240" w:lineRule="auto"/>
              <w:rPr>
                <w:rFonts w:ascii="Times New Roman" w:hAnsi="Times New Roman" w:cs="Times New Roman"/>
                <w:sz w:val="24"/>
                <w:szCs w:val="24"/>
              </w:rPr>
            </w:pPr>
            <w:r>
              <w:rPr>
                <w:rFonts w:ascii="Times New Roman" w:hAnsi="Times New Roman" w:eastAsia="Times New Roman" w:cs="Times New Roman"/>
                <w:bCs/>
                <w:sz w:val="24"/>
                <w:szCs w:val="24"/>
              </w:rPr>
              <w:t>Трудовой кодекс Российской Федерации. Трудовой договор. Рабочее время. Дисциплина труда и трудовой распорядок</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977" w:type="dxa"/>
          </w:tcPr>
          <w:p>
            <w:pPr>
              <w:spacing w:after="0" w:line="240" w:lineRule="auto"/>
              <w:rPr>
                <w:rFonts w:ascii="Times New Roman" w:hAnsi="Times New Roman" w:cs="Times New Roman"/>
                <w:sz w:val="24"/>
                <w:szCs w:val="24"/>
              </w:rPr>
            </w:pPr>
            <w:r>
              <w:rPr>
                <w:rFonts w:ascii="Times New Roman" w:hAnsi="Times New Roman" w:eastAsia="Times New Roman" w:cs="Times New Roman"/>
                <w:bCs/>
                <w:sz w:val="24"/>
                <w:szCs w:val="24"/>
              </w:rPr>
              <w:t>Защита трудовых прав и свобод. Рассмотрение и разрешение трудовых споров</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748" w:type="dxa"/>
          </w:tcPr>
          <w:p>
            <w:pPr>
              <w:spacing w:after="0" w:line="240" w:lineRule="auto"/>
              <w:rPr>
                <w:rFonts w:ascii="Times New Roman" w:hAnsi="Times New Roman" w:cs="Times New Roman"/>
                <w:b/>
                <w:sz w:val="24"/>
                <w:szCs w:val="24"/>
              </w:rPr>
            </w:pPr>
          </w:p>
        </w:tc>
        <w:tc>
          <w:tcPr>
            <w:tcW w:w="12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зачет</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pPr>
        <w:spacing w:after="0" w:line="240" w:lineRule="auto"/>
        <w:ind w:firstLine="709"/>
        <w:jc w:val="center"/>
        <w:rPr>
          <w:rFonts w:ascii="Times New Roman" w:hAnsi="Times New Roman" w:eastAsia="Times New Roman" w:cs="Times New Roman"/>
          <w:b/>
          <w:bCs/>
          <w:sz w:val="24"/>
          <w:szCs w:val="24"/>
        </w:rPr>
      </w:pPr>
      <w:r>
        <w:rPr>
          <w:rFonts w:ascii="Times New Roman" w:hAnsi="Times New Roman" w:eastAsia="Times New Roman" w:cs="Times New Roman"/>
          <w:b/>
          <w:iCs/>
          <w:sz w:val="24"/>
          <w:szCs w:val="24"/>
        </w:rPr>
        <w:t xml:space="preserve">2.1. </w:t>
      </w:r>
      <w:r>
        <w:rPr>
          <w:rFonts w:ascii="Times New Roman" w:hAnsi="Times New Roman" w:eastAsia="Times New Roman" w:cs="Times New Roman"/>
          <w:b/>
          <w:bCs/>
          <w:sz w:val="24"/>
          <w:szCs w:val="24"/>
        </w:rPr>
        <w:t>Трудовой кодекс Российской Федерации. Трудовой договор. Рабочее время. Дисциплина труда и трудовой распорядок</w:t>
      </w:r>
    </w:p>
    <w:p>
      <w:pPr>
        <w:autoSpaceDE w:val="0"/>
        <w:autoSpaceDN w:val="0"/>
        <w:adjustRightInd w:val="0"/>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bCs/>
          <w:sz w:val="24"/>
          <w:szCs w:val="24"/>
        </w:rPr>
        <w:t xml:space="preserve">Трудовой кодекс Российской Федерации. Трудовой договор, общие положения. Гарантии при заключении трудового договора. Изменение и прекращение трудового договора. </w:t>
      </w:r>
      <w:r>
        <w:rPr>
          <w:rFonts w:ascii="Times New Roman" w:hAnsi="Times New Roman" w:eastAsia="Times New Roman" w:cs="Times New Roman"/>
          <w:sz w:val="24"/>
          <w:szCs w:val="24"/>
        </w:rPr>
        <w:t>Коллективные договоры и соглашения.</w:t>
      </w:r>
    </w:p>
    <w:p>
      <w:pPr>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Рабочее время. Понятие рабочего времени. Нормальная и сокращенная продолжительность рабочего времени. Неполное рабочее время. Работа в ночное время. Сверхурочная работа. Режим рабочего времени. Сменная работа.</w:t>
      </w:r>
    </w:p>
    <w:p>
      <w:pPr>
        <w:spacing w:after="0" w:line="240" w:lineRule="auto"/>
        <w:ind w:firstLine="709"/>
        <w:jc w:val="both"/>
        <w:rPr>
          <w:rFonts w:ascii="Times New Roman" w:hAnsi="Times New Roman" w:eastAsia="Times New Roman" w:cs="Times New Roman"/>
          <w:bCs/>
          <w:sz w:val="24"/>
          <w:szCs w:val="24"/>
        </w:rPr>
      </w:pPr>
      <w:r>
        <w:rPr>
          <w:rFonts w:ascii="Times New Roman" w:hAnsi="Times New Roman" w:eastAsia="Times New Roman" w:cs="Times New Roman"/>
          <w:bCs/>
          <w:sz w:val="24"/>
          <w:szCs w:val="24"/>
        </w:rPr>
        <w:t xml:space="preserve">Дисциплина труда и трудовой распорядок. Правила внутреннего трудового распорядка. Поощрения за труд. Дисциплинарные взыскания. Порядок применения и снятие дисциплинарных взысканий. </w:t>
      </w:r>
    </w:p>
    <w:p>
      <w:pPr>
        <w:spacing w:after="0" w:line="240" w:lineRule="auto"/>
        <w:ind w:firstLine="709"/>
        <w:jc w:val="both"/>
        <w:rPr>
          <w:rFonts w:ascii="Times New Roman" w:hAnsi="Times New Roman" w:eastAsia="Times New Roman" w:cs="Times New Roman"/>
          <w:b/>
          <w:bCs/>
          <w:sz w:val="24"/>
          <w:szCs w:val="24"/>
        </w:rPr>
      </w:pPr>
    </w:p>
    <w:p>
      <w:pPr>
        <w:spacing w:after="0" w:line="240" w:lineRule="auto"/>
        <w:ind w:firstLine="709"/>
        <w:jc w:val="cente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2.2. Защита трудовых прав и свобод. Рассмотрение и разрешение трудовых споров</w:t>
      </w:r>
    </w:p>
    <w:p>
      <w:pPr>
        <w:pStyle w:val="20"/>
        <w:widowControl/>
        <w:ind w:firstLine="709"/>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Защита трудовых прав и свобод. Способы защиты трудовых прав и свобод. Самозащита работниками трудовых прав. Ответственность за нарушение трудового законодательства. </w:t>
      </w:r>
      <w:r>
        <w:rPr>
          <w:rFonts w:ascii="Times New Roman" w:hAnsi="Times New Roman" w:cs="Times New Roman"/>
          <w:b w:val="0"/>
          <w:sz w:val="24"/>
          <w:szCs w:val="24"/>
        </w:rPr>
        <w:t>Пределы  ограничения трудовых прав и свобод.</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Коллективные трудовые споры. Право на забастовку в российском законодательстве.</w:t>
      </w:r>
    </w:p>
    <w:p>
      <w:pPr>
        <w:spacing w:after="0" w:line="240" w:lineRule="auto"/>
        <w:ind w:firstLine="709"/>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Трудовые отношения работников железнодорожного транспорта.</w:t>
      </w:r>
    </w:p>
    <w:p>
      <w:pPr>
        <w:spacing w:after="0" w:line="240" w:lineRule="auto"/>
        <w:ind w:firstLine="709"/>
        <w:jc w:val="both"/>
        <w:rPr>
          <w:rFonts w:ascii="Times New Roman" w:hAnsi="Times New Roman" w:eastAsia="Times New Roman" w:cs="Times New Roman"/>
          <w:sz w:val="24"/>
          <w:szCs w:val="24"/>
        </w:rPr>
      </w:pPr>
    </w:p>
    <w:p>
      <w:pPr>
        <w:shd w:val="clear" w:color="auto" w:fill="FFFFFF"/>
        <w:spacing w:before="100" w:beforeAutospacing="1"/>
        <w:jc w:val="center"/>
        <w:rPr>
          <w:rFonts w:ascii="Times New Roman" w:hAnsi="Times New Roman" w:cs="Times New Roman"/>
          <w:b/>
          <w:i/>
          <w:sz w:val="24"/>
          <w:szCs w:val="24"/>
        </w:rPr>
      </w:pPr>
      <w:r>
        <w:rPr>
          <w:rFonts w:ascii="Times New Roman" w:hAnsi="Times New Roman" w:cs="Times New Roman"/>
          <w:b/>
          <w:i/>
          <w:sz w:val="24"/>
          <w:szCs w:val="24"/>
        </w:rPr>
        <w:t>Общетехнический курс</w:t>
      </w:r>
    </w:p>
    <w:p>
      <w:pPr>
        <w:pStyle w:val="26"/>
        <w:numPr>
          <w:ilvl w:val="0"/>
          <w:numId w:val="1"/>
        </w:numPr>
        <w:shd w:val="clear" w:color="auto" w:fill="FFFFFF"/>
        <w:spacing w:before="100" w:beforeAutospacing="1"/>
        <w:jc w:val="center"/>
        <w:rPr>
          <w:rFonts w:ascii="Times New Roman" w:hAnsi="Times New Roman" w:cs="Times New Roman"/>
          <w:b/>
          <w:sz w:val="24"/>
          <w:szCs w:val="24"/>
        </w:rPr>
      </w:pPr>
      <w:r>
        <w:rPr>
          <w:rFonts w:ascii="Times New Roman" w:hAnsi="Times New Roman" w:cs="Times New Roman"/>
          <w:b/>
          <w:sz w:val="24"/>
          <w:szCs w:val="24"/>
        </w:rPr>
        <w:t>Общий курс железных дорог</w:t>
      </w:r>
    </w:p>
    <w:p>
      <w:pPr>
        <w:pStyle w:val="26"/>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pStyle w:val="26"/>
        <w:shd w:val="clear" w:color="auto" w:fill="FFFFFF"/>
        <w:spacing w:before="100" w:beforeAutospacing="1"/>
        <w:ind w:left="1069"/>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992"/>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8" w:type="dxa"/>
            <w:vMerge w:val="continue"/>
          </w:tcPr>
          <w:p>
            <w:pPr>
              <w:spacing w:after="0" w:line="240" w:lineRule="auto"/>
              <w:jc w:val="center"/>
              <w:rPr>
                <w:rFonts w:ascii="Times New Roman" w:hAnsi="Times New Roman" w:cs="Times New Roman"/>
                <w:sz w:val="24"/>
                <w:szCs w:val="24"/>
              </w:rPr>
            </w:pPr>
          </w:p>
        </w:tc>
        <w:tc>
          <w:tcPr>
            <w:tcW w:w="297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Общетехнический курс </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Общий курс железных дорог</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12</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bCs/>
              </w:rPr>
              <w:t>Общие сведения о железнодорожном транспорте</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977" w:type="dxa"/>
          </w:tcPr>
          <w:p>
            <w:pPr>
              <w:pStyle w:val="12"/>
              <w:spacing w:before="0" w:line="240" w:lineRule="auto"/>
              <w:ind w:left="-57" w:right="-57"/>
              <w:rPr>
                <w:bCs w:val="0"/>
              </w:rPr>
            </w:pPr>
            <w:r>
              <w:rPr>
                <w:bCs w:val="0"/>
              </w:rPr>
              <w:t>Сооружения и устройства железнодорожного транспорта. Организация управления железнодорожным транспортом</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977" w:type="dxa"/>
          </w:tcPr>
          <w:p>
            <w:pPr>
              <w:spacing w:after="0" w:line="240" w:lineRule="auto"/>
              <w:rPr>
                <w:rFonts w:ascii="Times New Roman" w:hAnsi="Times New Roman" w:cs="Times New Roman"/>
              </w:rPr>
            </w:pPr>
            <w:r>
              <w:rPr>
                <w:rFonts w:ascii="Times New Roman" w:hAnsi="Times New Roman" w:cs="Times New Roman"/>
                <w:bCs/>
              </w:rPr>
              <w:t>Электроснабжение железных дорог</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2977" w:type="dxa"/>
          </w:tcPr>
          <w:p>
            <w:pPr>
              <w:spacing w:after="0" w:line="240" w:lineRule="auto"/>
              <w:rPr>
                <w:rFonts w:ascii="Times New Roman" w:hAnsi="Times New Roman" w:cs="Times New Roman"/>
              </w:rPr>
            </w:pPr>
            <w:r>
              <w:rPr>
                <w:rFonts w:ascii="Times New Roman" w:hAnsi="Times New Roman" w:cs="Times New Roman"/>
                <w:bCs/>
              </w:rPr>
              <w:t>Подвижной состав. Локомотивное и вагонное хозяйство</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977" w:type="dxa"/>
          </w:tcPr>
          <w:p>
            <w:pPr>
              <w:spacing w:after="0" w:line="240" w:lineRule="auto"/>
              <w:rPr>
                <w:rFonts w:ascii="Times New Roman" w:hAnsi="Times New Roman" w:cs="Times New Roman"/>
              </w:rPr>
            </w:pPr>
            <w:r>
              <w:rPr>
                <w:rFonts w:ascii="Times New Roman" w:hAnsi="Times New Roman" w:cs="Times New Roman"/>
                <w:bCs/>
              </w:rPr>
              <w:t>Автоматика, телемеханика и связь</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977" w:type="dxa"/>
          </w:tcPr>
          <w:p>
            <w:pPr>
              <w:spacing w:after="0" w:line="240" w:lineRule="auto"/>
              <w:rPr>
                <w:rFonts w:ascii="Times New Roman" w:hAnsi="Times New Roman" w:cs="Times New Roman"/>
              </w:rPr>
            </w:pPr>
            <w:r>
              <w:rPr>
                <w:rFonts w:ascii="Times New Roman" w:hAnsi="Times New Roman" w:cs="Times New Roman"/>
                <w:bCs/>
              </w:rPr>
              <w:t>Организация железнодорожных перевозок</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b/>
                <w:bCs/>
              </w:rPr>
            </w:pPr>
            <w:r>
              <w:rPr>
                <w:rFonts w:ascii="Times New Roman" w:hAnsi="Times New Roman" w:cs="Times New Roman"/>
                <w:b/>
                <w:bCs/>
              </w:rPr>
              <w:t>итого</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зачет</w:t>
            </w:r>
          </w:p>
        </w:tc>
      </w:tr>
    </w:tbl>
    <w:p>
      <w:pPr>
        <w:shd w:val="clear" w:color="auto" w:fill="FFFFFF"/>
        <w:spacing w:before="100" w:beforeAutospacing="1"/>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3.1 </w:t>
      </w:r>
      <w:r>
        <w:rPr>
          <w:rFonts w:ascii="Times New Roman" w:hAnsi="Times New Roman" w:cs="Times New Roman"/>
          <w:b/>
          <w:bCs/>
          <w:sz w:val="24"/>
          <w:szCs w:val="24"/>
        </w:rPr>
        <w:t>Общие сведения о железнодорожном транспорте</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Роль железнодорожного транспорта в транспортной системе Российской Федерации.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и перспективы развития железнодорожного транспорта в условиях реформирования.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открытого акционерного общества «Российские железные дороги» (ОАО «РЖД») с транспортными системами страны. Перспективы </w:t>
      </w:r>
      <w:r>
        <w:rPr>
          <w:rFonts w:ascii="Times New Roman" w:hAnsi="Times New Roman" w:cs="Times New Roman"/>
          <w:spacing w:val="2"/>
          <w:sz w:val="24"/>
          <w:szCs w:val="24"/>
        </w:rPr>
        <w:t>развития железнодорожного транспорта и взаимодействие с государствами</w:t>
      </w:r>
      <w:r>
        <w:rPr>
          <w:rFonts w:ascii="Times New Roman" w:hAnsi="Times New Roman" w:cs="Times New Roman"/>
          <w:sz w:val="24"/>
          <w:szCs w:val="24"/>
        </w:rPr>
        <w:t xml:space="preserve"> Содружества Независимых Государств (СНГ) и странами Балтии.</w:t>
      </w:r>
    </w:p>
    <w:p>
      <w:pPr>
        <w:pStyle w:val="1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железнодорожной сети Российской Федерации: размещение электрической и тепловозной тяги; реконструкция железнодорожного транспорта. Перспективы развития железнодорожной сети.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Общее понятие о прочих видах транспорта; промышленный железнодорожный транспорт, его особенности; подвесные канатные и подземные железные дороги (метрополитен).</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Транспортные связи с зарубежными странами: структура экспорта и импорта, особенности перевозки грузов внешней торговли железнодорожным, воздушным, водным и другими видами транспорта.</w:t>
      </w:r>
    </w:p>
    <w:p>
      <w:pPr>
        <w:spacing w:after="0" w:line="240" w:lineRule="auto"/>
        <w:ind w:firstLine="709"/>
        <w:jc w:val="both"/>
        <w:rPr>
          <w:rFonts w:ascii="Times New Roman" w:hAnsi="Times New Roman" w:cs="Times New Roman"/>
          <w:sz w:val="24"/>
          <w:szCs w:val="24"/>
        </w:rPr>
      </w:pPr>
    </w:p>
    <w:p>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3.2 Сооружения и устройства железнодорожного транспорта. Организация управления железнодорожным транспортом</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комплексе основных железнодорожных устройств и хозяйств. Значение согласованной работы всех служб и подразделений железнодорожного транспорта в обеспечении непрерывности и бесперебойности перевозочного процесса.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Филиалы ОАО «РЖД» Основные обязанности работников железнодорожного транспорта.</w:t>
      </w:r>
    </w:p>
    <w:p>
      <w:pPr>
        <w:pStyle w:val="11"/>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Основные руководящие документы по обеспечению</w:t>
      </w:r>
    </w:p>
    <w:p>
      <w:pPr>
        <w:pStyle w:val="11"/>
        <w:spacing w:after="0" w:line="24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работы железнодорожного транспорта</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 железнодорожном транспорте в Российской Федерации» (№ 17 – 83 от 10 января 2003 г.). </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Роль и значение ФЗ «О железнодорожном транспорте в Российской Федерации» в правовых, организационных, экономических условиях современности функционирования железнодорожного транспорта общего пользования. Взаимодействие организаций железнодорожного транспорта с органами государственной власти. Правовые основы государственного регулирования в области железнодорожного транспорта необщего пользования. </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Федеральный закон «Устав железнодорожного транспорта Российской Федерации (№ 18 – ФЗ от 10 января 2003 г.).</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«Об особенностях управления и распоряжения имуществом железнодорожного транспорта» (№ 29 – ФЗ от 27 февраля 2003 г.). </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Роль и значение ФЗ в правовых особенностях приватизации имущества федерального железнодорожного транспорта, в распоряжении и управлении имуществом железнодорожного транспорта.</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Положение о дисциплине работников железнодорожного транспорта Российской Федерации (№ 621 от 25 августа 1992 г. с изменениями от 14 июля 2001г.). </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Назначение сооружений и устройств, требования к их содержанию. Порядок приемки объектов в эксплуатацию.</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габаритах. Виды и основные размеры габаритов подвижного состава и приближения строений, габарит погрузки.</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Габаритные контрольные рамы и габаритные ворота, их назначение и устройство.</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Значение габаритов в обеспечении безопасности движения поездов.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Негабаритные грузы и особенности их перевозки.</w:t>
      </w:r>
    </w:p>
    <w:p>
      <w:pPr>
        <w:shd w:val="clear" w:color="auto" w:fill="FFFFFF"/>
        <w:spacing w:after="0" w:line="240" w:lineRule="auto"/>
        <w:ind w:firstLine="709"/>
        <w:jc w:val="both"/>
        <w:rPr>
          <w:rFonts w:ascii="Times New Roman" w:hAnsi="Times New Roman" w:cs="Times New Roman"/>
          <w:b/>
          <w:spacing w:val="-2"/>
          <w:sz w:val="24"/>
          <w:szCs w:val="24"/>
        </w:rPr>
      </w:pPr>
    </w:p>
    <w:p>
      <w:pPr>
        <w:shd w:val="clear" w:color="auto" w:fill="FFFFFF"/>
        <w:spacing w:after="0" w:line="240" w:lineRule="auto"/>
        <w:ind w:firstLine="709"/>
        <w:jc w:val="center"/>
        <w:rPr>
          <w:rFonts w:ascii="Times New Roman" w:hAnsi="Times New Roman" w:cs="Times New Roman"/>
          <w:b/>
          <w:spacing w:val="-2"/>
          <w:sz w:val="24"/>
          <w:szCs w:val="24"/>
        </w:rPr>
      </w:pPr>
      <w:r>
        <w:rPr>
          <w:rFonts w:ascii="Times New Roman" w:hAnsi="Times New Roman" w:cs="Times New Roman"/>
          <w:b/>
          <w:bCs/>
          <w:sz w:val="24"/>
          <w:szCs w:val="24"/>
        </w:rPr>
        <w:t>3.3 Электроснабжение железных дорог</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Особенности и достоинства электрической тяги в сравнении с тепловозной тягой.</w:t>
      </w:r>
    </w:p>
    <w:p>
      <w:pPr>
        <w:pStyle w:val="16"/>
        <w:spacing w:after="0" w:line="240" w:lineRule="auto"/>
        <w:ind w:left="0" w:firstLine="709"/>
        <w:jc w:val="both"/>
        <w:rPr>
          <w:rFonts w:ascii="Times New Roman" w:hAnsi="Times New Roman" w:cs="Times New Roman"/>
          <w:spacing w:val="-4"/>
          <w:sz w:val="24"/>
          <w:szCs w:val="24"/>
        </w:rPr>
      </w:pPr>
      <w:r>
        <w:rPr>
          <w:rFonts w:ascii="Times New Roman" w:hAnsi="Times New Roman" w:cs="Times New Roman"/>
          <w:spacing w:val="-4"/>
          <w:sz w:val="24"/>
          <w:szCs w:val="24"/>
        </w:rPr>
        <w:t>Категорийность потребителей электрической энергии. Уровень напряжения, питающего тяговую сеть. Устройство, назначение и типы тяговых подстанций.</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станциях стыкования электрифицированных железных дорог.</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Контактная сеть.</w:t>
      </w:r>
    </w:p>
    <w:p>
      <w:pPr>
        <w:pStyle w:val="16"/>
        <w:spacing w:after="0" w:line="24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rPr>
        <w:t>Система тока и уровень напряжения в контактной сети. Общее понятие об устройстве контактной подвески. Рельсовая тяговая сеть. Типы подвесок контактной сети. Провода, арматура, опорные устройства, поддерживающие контактную сеть. Схема секционирования контактной сети на станциях и перегонах.</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Хозяйство электроснабжения</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Задачи хозяйства электроснабжения, его состав и организационная структура. Машины и механизмы, применяемые в хозяйстве электроснабжения. Балльная оценка состояния контактной сети. Основы организации эксплуатационной работы на контактной сети. Организация работ по текущему содержанию тяговой сети, тяговых подстанций и нетяговых потребителей. Требования ПТЭ к сооружениям и устройствам электроснабжения.</w:t>
      </w:r>
    </w:p>
    <w:p>
      <w:pPr>
        <w:pStyle w:val="16"/>
        <w:spacing w:after="0" w:line="240" w:lineRule="auto"/>
        <w:ind w:left="0" w:firstLine="709"/>
        <w:jc w:val="both"/>
        <w:rPr>
          <w:rFonts w:ascii="Times New Roman" w:hAnsi="Times New Roman" w:cs="Times New Roman"/>
          <w:sz w:val="24"/>
          <w:szCs w:val="24"/>
        </w:rPr>
      </w:pPr>
    </w:p>
    <w:p>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3.4 Подвижной состав. Локомотивное и вагонное хозяйство</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Виды тяги и их сравнительная технико-экономическая характеристика. Типы и назначение локомотивов, имеющих собственные силовые установки (паровоз, дизель-поезд, тепловоз, газотурбовоз, мотовоз). Преимущества и недостатки автономных локомотивов.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Типы и назначение электрического подвижного состава с неавтономными двигательными установками. Магистральные локомотивы, их типы и назначение. Маневровые локомотивы, их типы и назначение. Серии и нумерация локомотивов. Знаки и надписи на локомотивах. Скоростемеры, устройства безопасности на локомотивах, электропоездах и дизель-поездах.</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Электровозы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об устройстве электровозов постоянного тока (механическая часть, электрическое и пневматическое оборудование). </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Тепловозы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Краткие сведения об устройстве тепловозов. Основные типы, серии и технические характеристики магистральных (грузовых и пассажирских) тепловозов. Маневровые тепловозы, их типы и назначение. Устройство: дизеля, электрической части и пневматического оборудования тепловоза.</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Электропоезда, дизельные поезда, автомотрисы, мотовозы, газотурбовозы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Краткие сведения об устройстве электропоезда. </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Взаимодействие пути и подвижного состава.</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Общие сведения о взаимодействии пути и подвижного состава. </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
          <w:bCs/>
          <w:i/>
          <w:iCs/>
          <w:sz w:val="24"/>
          <w:szCs w:val="24"/>
        </w:rPr>
        <w:t xml:space="preserve"> </w:t>
      </w:r>
      <w:r>
        <w:rPr>
          <w:rFonts w:ascii="Times New Roman" w:hAnsi="Times New Roman" w:cs="Times New Roman"/>
          <w:bCs/>
          <w:iCs/>
          <w:sz w:val="24"/>
          <w:szCs w:val="24"/>
        </w:rPr>
        <w:t>Локомотивное хозяйство.</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pacing w:val="-6"/>
          <w:sz w:val="24"/>
          <w:szCs w:val="24"/>
        </w:rPr>
        <w:t xml:space="preserve">Основные сооружения и устройства локомотивного хозяйства, их назначение и размещение на сети железных дорог. </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Вагоны.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типы пассажирских и грузовых вагонов. Типы вагонов для перевозки опасных грузов.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Перспективы развития вагоностроения.</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Основные элементы вагонов.</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Контейнеры.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Назначение и основные виды контейнеров. </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Подвижной состав, используемый для перевозки контейнеров.</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Вагонное хозяйство.</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Сооружения и устройства вагонного хозяйства; их назначение, размещение на сети железных дорог. Основные требования ПТЭ к содержанию вагонов и обеспечению их сохранности.</w:t>
      </w:r>
    </w:p>
    <w:p>
      <w:pPr>
        <w:pStyle w:val="16"/>
        <w:spacing w:after="0" w:line="240" w:lineRule="auto"/>
        <w:ind w:left="0" w:firstLine="709"/>
        <w:jc w:val="both"/>
        <w:rPr>
          <w:rFonts w:ascii="Times New Roman" w:hAnsi="Times New Roman" w:cs="Times New Roman"/>
          <w:sz w:val="24"/>
          <w:szCs w:val="24"/>
        </w:rPr>
      </w:pPr>
    </w:p>
    <w:p>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3.5 Автоматика, телемеханика и связь</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комплексе устройств автоматики и телемеханики. Классификация устройств и их назначение. Роль устройств автоматики и телемеханики в увеличении пропускной способности железных дорог и обеспечении безопасности движения поездов.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Назначение и виды устройств сигнализации, централизации и блокировки (СЦБ).</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Устройства сигнализации и блокировки на перегонах.</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Средства сигнализации и связи при движении поездов, их значение в обеспечении пропускной способности и безопасности движения.</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Путевая автоматическая блокировка, ее устройство и принцип действия.</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Принцип устройства и действия автоматической локомотивной сигнализации (АЛС). Автостопы. Системы и приборы, обеспечивающие безопасность движения.</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Путевая полуавтоматическая блокировка; ее устройство и принцип действия. Понятие о скоростной авторегулировке и автомашинисте.</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Диспетчерский контроль за движением поездов. Техническая диагностика и телемеханический контроль; назначение и характеристика систем.</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об автоматической переездной сигнализации; УЗП; автоматические и неавтоматические шлагбаумы.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Перспективы развития устройств автоматики и телемеханики на железнодорожном транспорте.</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Связь и информационные системы.</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Значение связи на железнодорожном транспорте. Виды связи. Виды проводной связи, применяемой на железнодорожном транспорте. Линии автоматики, телемеханики, связи, понятие об их устройстве.</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Поездная, внутристанционная, маневровая радиосвязь и радиорелейная связь. Применение магнитофонных устройств. </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Хозяйство СЦБ и связи.</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Сооружения и устройства хозяйства сигнализации, централизации и блокировки; их назначение и размещение на сети железных дорог</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бесперебойной работы устройств связи и информационных систем.</w:t>
      </w:r>
    </w:p>
    <w:p>
      <w:pPr>
        <w:pStyle w:val="16"/>
        <w:spacing w:after="0" w:line="240" w:lineRule="auto"/>
        <w:ind w:left="0" w:firstLine="709"/>
        <w:jc w:val="both"/>
        <w:rPr>
          <w:rFonts w:ascii="Times New Roman" w:hAnsi="Times New Roman" w:cs="Times New Roman"/>
          <w:bCs/>
          <w:sz w:val="24"/>
          <w:szCs w:val="24"/>
        </w:rPr>
      </w:pPr>
    </w:p>
    <w:p>
      <w:pPr>
        <w:shd w:val="clear" w:color="auto" w:fill="FFFFFF"/>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3.6 Организация железнодорожных перевозок.</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грузопотоках и вагонопотоках.</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плане формирования поездов. Классификация поездов. Нумерация, назначение и отмена поездов. Снаряжение и обслуживание поездов. Поездная документация.</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приема и отправления грузов.</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График движения поездов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Расписание движения поездов.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Понятие о пропускной и провозной способности железных дорог. Мероприятия по усилению пропускной и провозной способности.</w:t>
      </w:r>
    </w:p>
    <w:p>
      <w:pPr>
        <w:pStyle w:val="16"/>
        <w:spacing w:after="0" w:line="240" w:lineRule="auto"/>
        <w:ind w:left="0" w:firstLine="709"/>
        <w:jc w:val="both"/>
        <w:rPr>
          <w:rFonts w:ascii="Times New Roman" w:hAnsi="Times New Roman" w:cs="Times New Roman"/>
          <w:bCs/>
          <w:iCs/>
          <w:sz w:val="24"/>
          <w:szCs w:val="24"/>
        </w:rPr>
      </w:pPr>
      <w:r>
        <w:rPr>
          <w:rFonts w:ascii="Times New Roman" w:hAnsi="Times New Roman" w:cs="Times New Roman"/>
          <w:bCs/>
          <w:iCs/>
          <w:sz w:val="24"/>
          <w:szCs w:val="24"/>
        </w:rPr>
        <w:t>Руководство движением поездов</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Понятие о диспетчерской системе руководства движением поездов. </w:t>
      </w:r>
    </w:p>
    <w:p>
      <w:pPr>
        <w:pStyle w:val="16"/>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Комплексная программа развития информатизации железнодорожного транспорта России</w:t>
      </w:r>
    </w:p>
    <w:p>
      <w:pPr>
        <w:pStyle w:val="26"/>
        <w:numPr>
          <w:ilvl w:val="0"/>
          <w:numId w:val="1"/>
        </w:numPr>
        <w:shd w:val="clear" w:color="auto" w:fill="FFFFFF"/>
        <w:spacing w:before="120" w:after="120"/>
        <w:jc w:val="center"/>
        <w:rPr>
          <w:rFonts w:ascii="Times New Roman" w:hAnsi="Times New Roman" w:cs="Times New Roman"/>
          <w:b/>
          <w:spacing w:val="-2"/>
          <w:sz w:val="24"/>
          <w:szCs w:val="24"/>
        </w:rPr>
      </w:pPr>
      <w:r>
        <w:rPr>
          <w:rFonts w:ascii="Times New Roman" w:hAnsi="Times New Roman" w:cs="Times New Roman"/>
          <w:b/>
          <w:spacing w:val="-2"/>
          <w:sz w:val="24"/>
          <w:szCs w:val="24"/>
        </w:rPr>
        <w:t>Охрана труда</w:t>
      </w:r>
    </w:p>
    <w:p>
      <w:pPr>
        <w:pStyle w:val="26"/>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shd w:val="clear" w:color="auto" w:fill="FFFFFF"/>
        <w:spacing w:before="120" w:after="120"/>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18"/>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3037"/>
        <w:gridCol w:w="992"/>
        <w:gridCol w:w="992"/>
        <w:gridCol w:w="1559"/>
        <w:gridCol w:w="170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0"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п/п</w:t>
            </w:r>
          </w:p>
        </w:tc>
        <w:tc>
          <w:tcPr>
            <w:tcW w:w="303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2"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6" w:type="dxa"/>
            <w:vMerge w:val="restart"/>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50" w:type="dxa"/>
            <w:vMerge w:val="continue"/>
          </w:tcPr>
          <w:p>
            <w:pPr>
              <w:spacing w:after="0" w:line="240" w:lineRule="auto"/>
              <w:jc w:val="center"/>
              <w:rPr>
                <w:rFonts w:ascii="Times New Roman" w:hAnsi="Times New Roman" w:cs="Times New Roman"/>
                <w:sz w:val="24"/>
                <w:szCs w:val="24"/>
              </w:rPr>
            </w:pPr>
          </w:p>
        </w:tc>
        <w:tc>
          <w:tcPr>
            <w:tcW w:w="303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0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Практическиелабораторныесеминарские занятия</w:t>
            </w:r>
          </w:p>
        </w:tc>
        <w:tc>
          <w:tcPr>
            <w:tcW w:w="1276" w:type="dxa"/>
            <w:vMerge w:val="continue"/>
            <w:shd w:val="clear" w:color="auto" w:fill="auto"/>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p>
        </w:tc>
        <w:tc>
          <w:tcPr>
            <w:tcW w:w="303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59"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shd w:val="clear" w:color="auto" w:fill="auto"/>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03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Охрана труда</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pPr>
              <w:spacing w:after="0" w:line="240" w:lineRule="auto"/>
              <w:jc w:val="center"/>
              <w:rPr>
                <w:rFonts w:ascii="Times New Roman" w:hAnsi="Times New Roman" w:cs="Times New Roman"/>
                <w:sz w:val="24"/>
                <w:szCs w:val="24"/>
              </w:rPr>
            </w:pP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shd w:val="clear" w:color="auto" w:fill="auto"/>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Нормы трудового права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охраны труда и организация охраны труда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jc w:val="center"/>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spacing w:val="-8"/>
                <w:sz w:val="24"/>
                <w:szCs w:val="24"/>
              </w:rPr>
              <w:t>Права работников на охрану труда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jc w:val="center"/>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производства работ</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spacing w:val="-6"/>
                <w:sz w:val="24"/>
                <w:szCs w:val="24"/>
              </w:rPr>
              <w:t xml:space="preserve">Общие меры безопасности при производстве </w:t>
            </w:r>
            <w:r>
              <w:rPr>
                <w:rFonts w:ascii="Times New Roman" w:hAnsi="Times New Roman" w:cs="Times New Roman"/>
                <w:spacing w:val="-2"/>
                <w:sz w:val="24"/>
                <w:szCs w:val="24"/>
              </w:rPr>
              <w:t xml:space="preserve">работ и нахождении на железнодорожных </w:t>
            </w:r>
            <w:r>
              <w:rPr>
                <w:rFonts w:ascii="Times New Roman" w:hAnsi="Times New Roman" w:cs="Times New Roman"/>
                <w:sz w:val="24"/>
                <w:szCs w:val="24"/>
              </w:rPr>
              <w:t>путях</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Общие вопросы электробезопасности</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Требования безопасности при ликвидации </w:t>
            </w:r>
            <w:r>
              <w:rPr>
                <w:rFonts w:ascii="Times New Roman" w:hAnsi="Times New Roman" w:cs="Times New Roman"/>
                <w:color w:val="000000"/>
                <w:spacing w:val="-2"/>
                <w:sz w:val="24"/>
                <w:szCs w:val="24"/>
              </w:rPr>
              <w:t>аварийных и чрезвычайных ситуаций</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Пожарная безопасность</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pPr>
              <w:spacing w:after="0" w:line="240" w:lineRule="auto"/>
              <w:jc w:val="center"/>
              <w:rPr>
                <w:rFonts w:ascii="Times New Roman" w:hAnsi="Times New Roman" w:cs="Times New Roman"/>
                <w:sz w:val="24"/>
                <w:szCs w:val="24"/>
              </w:rPr>
            </w:pPr>
          </w:p>
        </w:tc>
        <w:tc>
          <w:tcPr>
            <w:tcW w:w="1701" w:type="dxa"/>
          </w:tcPr>
          <w:p>
            <w:pPr>
              <w:spacing w:after="0" w:line="240" w:lineRule="auto"/>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4.10</w:t>
            </w:r>
          </w:p>
        </w:tc>
        <w:tc>
          <w:tcPr>
            <w:tcW w:w="3037" w:type="dxa"/>
          </w:tcPr>
          <w:p>
            <w:pPr>
              <w:spacing w:after="0" w:line="240" w:lineRule="auto"/>
              <w:rPr>
                <w:rFonts w:ascii="Times New Roman" w:hAnsi="Times New Roman" w:cs="Times New Roman"/>
                <w:sz w:val="24"/>
                <w:szCs w:val="24"/>
              </w:rPr>
            </w:pPr>
            <w:r>
              <w:rPr>
                <w:rFonts w:ascii="Times New Roman" w:hAnsi="Times New Roman" w:cs="Times New Roman"/>
                <w:color w:val="000000"/>
                <w:spacing w:val="-4"/>
                <w:sz w:val="24"/>
                <w:szCs w:val="24"/>
              </w:rPr>
              <w:t xml:space="preserve">Оказание первой (доврачебной) помощи </w:t>
            </w:r>
            <w:r>
              <w:rPr>
                <w:rFonts w:ascii="Times New Roman" w:hAnsi="Times New Roman" w:cs="Times New Roman"/>
                <w:color w:val="000000"/>
                <w:sz w:val="24"/>
                <w:szCs w:val="24"/>
              </w:rPr>
              <w:t>пострадавшим</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pPr>
              <w:spacing w:after="0" w:line="240" w:lineRule="auto"/>
              <w:rPr>
                <w:rFonts w:ascii="Times New Roman" w:hAnsi="Times New Roman" w:cs="Times New Roman"/>
                <w:sz w:val="24"/>
                <w:szCs w:val="24"/>
              </w:rPr>
            </w:pPr>
          </w:p>
        </w:tc>
        <w:tc>
          <w:tcPr>
            <w:tcW w:w="1276" w:type="dxa"/>
            <w:tcBorders>
              <w:bottom w:val="single" w:color="auto" w:sz="4" w:space="0"/>
            </w:tcBorders>
            <w:shd w:val="clear" w:color="auto" w:fill="auto"/>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 w:type="dxa"/>
          </w:tcPr>
          <w:p>
            <w:pPr>
              <w:spacing w:after="0" w:line="240" w:lineRule="auto"/>
              <w:jc w:val="center"/>
              <w:rPr>
                <w:rFonts w:ascii="Times New Roman" w:hAnsi="Times New Roman" w:cs="Times New Roman"/>
                <w:sz w:val="24"/>
                <w:szCs w:val="24"/>
              </w:rPr>
            </w:pPr>
          </w:p>
        </w:tc>
        <w:tc>
          <w:tcPr>
            <w:tcW w:w="3037" w:type="dxa"/>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559"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70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bottom w:val="single" w:color="auto" w:sz="4" w:space="0"/>
            </w:tcBorders>
            <w:shd w:val="clear" w:color="auto" w:fill="auto"/>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экзамен</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pPr>
        <w:shd w:val="clear" w:color="auto" w:fill="FFFFFF"/>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iCs/>
          <w:sz w:val="24"/>
          <w:szCs w:val="24"/>
        </w:rPr>
        <w:t xml:space="preserve">4.1 </w:t>
      </w:r>
      <w:r>
        <w:rPr>
          <w:rFonts w:ascii="Times New Roman" w:hAnsi="Times New Roman" w:cs="Times New Roman"/>
          <w:b/>
          <w:iCs/>
          <w:color w:val="000000"/>
          <w:sz w:val="24"/>
          <w:szCs w:val="24"/>
        </w:rPr>
        <w:t>Нормы трудового права</w:t>
      </w:r>
    </w:p>
    <w:p>
      <w:pPr>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Трудовое законодательство и иные нормативные правовые акты, содержащие нормы трудового права. (Конституция Российской Федерации, Трудовой кодекс Российской Федерации, Федеральный закон «Об обязательном социальном страховании от несчастных случаев на производстве и профессиональных заболеваний»,</w:t>
      </w:r>
      <w:r>
        <w:rPr>
          <w:rFonts w:ascii="Times New Roman" w:hAnsi="Times New Roman" w:cs="Times New Roman"/>
          <w:color w:val="000000"/>
          <w:spacing w:val="-1"/>
          <w:sz w:val="24"/>
          <w:szCs w:val="24"/>
        </w:rPr>
        <w:t xml:space="preserve"> Положение о дисциплине работников железнодорожного транспорта, Положение об особенностях режима рабочего времени и времени отдыха, условий труда </w:t>
      </w:r>
      <w:r>
        <w:rPr>
          <w:rFonts w:ascii="Times New Roman" w:hAnsi="Times New Roman" w:cs="Times New Roman"/>
          <w:color w:val="000000"/>
          <w:spacing w:val="-2"/>
          <w:sz w:val="24"/>
          <w:szCs w:val="24"/>
        </w:rPr>
        <w:t>отдельных категорий работников железнодорожного транспорта, непосредст</w:t>
      </w:r>
      <w:r>
        <w:rPr>
          <w:rFonts w:ascii="Times New Roman" w:hAnsi="Times New Roman" w:cs="Times New Roman"/>
          <w:color w:val="000000"/>
          <w:sz w:val="24"/>
          <w:szCs w:val="24"/>
        </w:rPr>
        <w:t>венно связанных с движением поездов и др.).</w:t>
      </w:r>
    </w:p>
    <w:p>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Трудовые отношения. Трудовой договор. Коллективный договор.</w:t>
      </w:r>
    </w:p>
    <w:p>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Продолжительность рабочего времени и время отдыха. Ограничение применения труда женщин. Особенности регулирования труда работников в возрасте до восемнадцати лет. Особенности регулирования труда работников транспорта.</w:t>
      </w:r>
    </w:p>
    <w:p>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Органы государственного надзора и контроля за соблюдением законодательства об охране труда.</w:t>
      </w:r>
    </w:p>
    <w:p>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Общественный контроль за охраной труда. Контроль за состоянием охраны труда на рабочих местах в ОАО «РЖД».</w:t>
      </w:r>
    </w:p>
    <w:p>
      <w:pPr>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pPr>
        <w:shd w:val="clear" w:color="auto" w:fill="FFFFFF"/>
        <w:suppressAutoHyphens/>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sz w:val="24"/>
          <w:szCs w:val="24"/>
        </w:rPr>
        <w:t xml:space="preserve">4.2 </w:t>
      </w:r>
      <w:r>
        <w:rPr>
          <w:rFonts w:ascii="Times New Roman" w:hAnsi="Times New Roman" w:cs="Times New Roman"/>
          <w:b/>
          <w:iCs/>
          <w:color w:val="000000"/>
          <w:sz w:val="24"/>
          <w:szCs w:val="24"/>
        </w:rPr>
        <w:t>Требования охраны труда и организация охраны труда</w:t>
      </w:r>
    </w:p>
    <w:p>
      <w:pPr>
        <w:suppressLineNumbers/>
        <w:shd w:val="clear" w:color="auto" w:fill="FFFFFF"/>
        <w:suppressAutoHyphens/>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Правила внутреннего трудового распорядка. </w:t>
      </w:r>
      <w:r>
        <w:rPr>
          <w:rFonts w:ascii="Times New Roman" w:hAnsi="Times New Roman" w:cs="Times New Roman"/>
          <w:color w:val="000000"/>
          <w:spacing w:val="-2"/>
          <w:sz w:val="24"/>
          <w:szCs w:val="24"/>
        </w:rPr>
        <w:t xml:space="preserve">Понятие и задачи охраны труда. Основные права и обязанности работника. Основные права и обязанности работодателя. Ответственность за нарушения законодательства в области охраны труда. </w:t>
      </w:r>
      <w:r>
        <w:rPr>
          <w:rFonts w:ascii="Times New Roman" w:hAnsi="Times New Roman" w:cs="Times New Roman"/>
          <w:iCs/>
          <w:color w:val="000000"/>
          <w:sz w:val="24"/>
          <w:szCs w:val="24"/>
        </w:rPr>
        <w:t xml:space="preserve">Требования к организации рабочего места. Система управления охраной труда в организации. Защита трудовых прав работников профессиональными союзами.   </w:t>
      </w:r>
      <w:r>
        <w:rPr>
          <w:rFonts w:ascii="Times New Roman" w:hAnsi="Times New Roman" w:cs="Times New Roman"/>
          <w:color w:val="000000"/>
          <w:spacing w:val="-2"/>
          <w:sz w:val="24"/>
          <w:szCs w:val="24"/>
        </w:rPr>
        <w:t>Аттестация рабочих мест на соответствие их требованиям условий и охраны труда. Финансирование мероприятий по улучшению условий и охраны труда. Обучение по охране труда и проверка знания требований охраны труда работников организации.</w:t>
      </w:r>
      <w:r>
        <w:rPr>
          <w:rFonts w:ascii="Times New Roman" w:hAnsi="Times New Roman" w:cs="Times New Roman"/>
          <w:color w:val="000000"/>
          <w:spacing w:val="-1"/>
          <w:sz w:val="24"/>
          <w:szCs w:val="24"/>
        </w:rPr>
        <w:t xml:space="preserve"> Виды инструктажей и сроки их проведения.</w:t>
      </w:r>
    </w:p>
    <w:p>
      <w:pPr>
        <w:suppressLineNumbers/>
        <w:shd w:val="clear" w:color="auto" w:fill="FFFFFF"/>
        <w:suppressAutoHyphens/>
        <w:spacing w:after="0" w:line="240" w:lineRule="auto"/>
        <w:ind w:firstLine="709"/>
        <w:jc w:val="both"/>
        <w:rPr>
          <w:rFonts w:ascii="Times New Roman" w:hAnsi="Times New Roman" w:cs="Times New Roman"/>
          <w:b/>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4.3 Права работников на охрану труда</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Получение информации об условиях и  охране труда на рабочем месте. Гарантии права работников на труд в условиях, соответствующих требованиям охраны труда. Соблюдение режима труда и отдыха. Обеспечение средствами индивидуальной и коллективной защиты. Санитарно-бытовое обслуживание,</w:t>
      </w:r>
      <w:r>
        <w:rPr>
          <w:rFonts w:ascii="Times New Roman" w:hAnsi="Times New Roman" w:cs="Times New Roman"/>
          <w:color w:val="000000"/>
          <w:sz w:val="24"/>
          <w:szCs w:val="24"/>
        </w:rPr>
        <w:t xml:space="preserve"> оборудование санитарно-бытовых помещений (для приема пищи, отдыха в рабочее время).</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Нормы и условия бесплатной выдачи молока (других равноценных продуктов), </w:t>
      </w:r>
      <w:r>
        <w:rPr>
          <w:rFonts w:ascii="Times New Roman" w:hAnsi="Times New Roman" w:cs="Times New Roman"/>
          <w:color w:val="000000"/>
          <w:sz w:val="24"/>
          <w:szCs w:val="24"/>
        </w:rPr>
        <w:t xml:space="preserve">а также моющих и обезвреживающих средств. </w:t>
      </w:r>
      <w:r>
        <w:rPr>
          <w:rFonts w:ascii="Times New Roman" w:hAnsi="Times New Roman" w:cs="Times New Roman"/>
          <w:color w:val="000000"/>
          <w:spacing w:val="-2"/>
          <w:sz w:val="24"/>
          <w:szCs w:val="24"/>
        </w:rPr>
        <w:t xml:space="preserve">Обязательные и периодические медицинские осмотры </w:t>
      </w:r>
      <w:r>
        <w:rPr>
          <w:rFonts w:ascii="Times New Roman" w:hAnsi="Times New Roman" w:cs="Times New Roman"/>
          <w:color w:val="000000"/>
          <w:spacing w:val="-4"/>
          <w:sz w:val="24"/>
          <w:szCs w:val="24"/>
        </w:rPr>
        <w:t xml:space="preserve">работников, имеющих вредные и неблагоприятные условия труда. </w:t>
      </w:r>
      <w:r>
        <w:rPr>
          <w:rFonts w:ascii="Times New Roman" w:hAnsi="Times New Roman" w:cs="Times New Roman"/>
          <w:color w:val="000000"/>
          <w:spacing w:val="-2"/>
          <w:sz w:val="24"/>
          <w:szCs w:val="24"/>
        </w:rPr>
        <w:t>Компенсации за тяжелую работу и работу с вредными или опасными условиями труда. Гарантии охраны труда отдельным категориям работников. Охрана труда женщин, работников в возрасте до 18 лет, инвалидов. Опасные и вредные производственные факторы.</w:t>
      </w:r>
      <w:r>
        <w:rPr>
          <w:rFonts w:ascii="Times New Roman" w:hAnsi="Times New Roman" w:cs="Times New Roman"/>
          <w:color w:val="000000"/>
          <w:spacing w:val="-6"/>
          <w:sz w:val="24"/>
          <w:szCs w:val="24"/>
        </w:rPr>
        <w:t xml:space="preserve"> Общие сведения об опасных факторах производственной среды. </w:t>
      </w:r>
      <w:r>
        <w:rPr>
          <w:rFonts w:ascii="Times New Roman" w:hAnsi="Times New Roman" w:cs="Times New Roman"/>
          <w:color w:val="000000"/>
          <w:spacing w:val="-2"/>
          <w:sz w:val="24"/>
          <w:szCs w:val="24"/>
        </w:rPr>
        <w:t>Понятие о предельно допустимой концентрации вредных веществ. Меры по защите работников от воздействия опасных и вредных производственных факторов. Спецодежда, спецобувь, защитные и предохранительные приспособления как средства, влияющие на состояние производственного травматизма, профес</w:t>
      </w:r>
      <w:r>
        <w:rPr>
          <w:rFonts w:ascii="Times New Roman" w:hAnsi="Times New Roman" w:cs="Times New Roman"/>
          <w:color w:val="000000"/>
          <w:spacing w:val="-3"/>
          <w:sz w:val="24"/>
          <w:szCs w:val="24"/>
        </w:rPr>
        <w:t xml:space="preserve">сиональную заболеваемость и снижение воздействия вредных факторов. Требования, предъявляемые к средствам индивидуальной защиты. Виды спецодежды, </w:t>
      </w:r>
      <w:r>
        <w:rPr>
          <w:rFonts w:ascii="Times New Roman" w:hAnsi="Times New Roman" w:cs="Times New Roman"/>
          <w:color w:val="000000"/>
          <w:spacing w:val="-2"/>
          <w:sz w:val="24"/>
          <w:szCs w:val="24"/>
        </w:rPr>
        <w:t>спецобуви; стирка и ремонт, а также нор</w:t>
      </w:r>
      <w:r>
        <w:rPr>
          <w:rFonts w:ascii="Times New Roman" w:hAnsi="Times New Roman" w:cs="Times New Roman"/>
          <w:color w:val="000000"/>
          <w:sz w:val="24"/>
          <w:szCs w:val="24"/>
        </w:rPr>
        <w:t>ма их выдачи и порядок хранения.</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Контроль за состоянием рабочей среды и нормализация ее параметров. Выявление и отслеживание воздействия вредных производственных факторов. Оптимизация режима труда и отдыха в условиях действия вредных производственных факторов на рабочем месте. Тяжесть и напряженность трудового процесса. Принципы классификации условий труда. Оценка тяжести труда работников. Оценка напряженности труда работников.</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Выявление и профилактика профессиональных заболеваний. </w:t>
      </w:r>
      <w:r>
        <w:rPr>
          <w:rFonts w:ascii="Times New Roman" w:hAnsi="Times New Roman" w:cs="Times New Roman"/>
          <w:sz w:val="24"/>
          <w:szCs w:val="24"/>
        </w:rPr>
        <w:t>Лечебно - профилактическая защита.</w:t>
      </w:r>
      <w:r>
        <w:rPr>
          <w:rFonts w:ascii="Times New Roman" w:hAnsi="Times New Roman" w:cs="Times New Roman"/>
          <w:color w:val="000000"/>
          <w:spacing w:val="-2"/>
          <w:sz w:val="24"/>
          <w:szCs w:val="24"/>
        </w:rPr>
        <w:t xml:space="preserve"> Социальная защита пострадавших на производстве.</w:t>
      </w:r>
    </w:p>
    <w:p>
      <w:pPr>
        <w:suppressLineNumbers/>
        <w:shd w:val="clear" w:color="auto" w:fill="FFFFFF"/>
        <w:suppressAutoHyphens/>
        <w:spacing w:after="0" w:line="240" w:lineRule="auto"/>
        <w:jc w:val="both"/>
        <w:rPr>
          <w:rFonts w:ascii="Times New Roman" w:hAnsi="Times New Roman" w:cs="Times New Roman"/>
          <w:color w:val="000000"/>
          <w:spacing w:val="-2"/>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color w:val="000000"/>
          <w:spacing w:val="-6"/>
          <w:sz w:val="24"/>
          <w:szCs w:val="24"/>
        </w:rPr>
      </w:pPr>
      <w:r>
        <w:rPr>
          <w:rFonts w:ascii="Times New Roman" w:hAnsi="Times New Roman" w:cs="Times New Roman"/>
          <w:b/>
          <w:iCs/>
          <w:sz w:val="24"/>
          <w:szCs w:val="24"/>
        </w:rPr>
        <w:t xml:space="preserve">4.4 </w:t>
      </w:r>
      <w:r>
        <w:rPr>
          <w:rFonts w:ascii="Times New Roman" w:hAnsi="Times New Roman" w:cs="Times New Roman"/>
          <w:b/>
          <w:sz w:val="24"/>
          <w:szCs w:val="24"/>
        </w:rPr>
        <w:t>Обязательное социальное страхование от несчастных случаев на производстве и профессиональных заболеваний</w:t>
      </w:r>
    </w:p>
    <w:p>
      <w:pPr>
        <w:suppressLineNumbers/>
        <w:shd w:val="clear" w:color="auto" w:fill="FFFFFF"/>
        <w:suppressAutoHyphens/>
        <w:spacing w:after="0" w:line="240" w:lineRule="auto"/>
        <w:ind w:firstLine="709"/>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Основные причины производственного травматизма и профессиональных заболеваний.</w:t>
      </w:r>
    </w:p>
    <w:p>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6"/>
          <w:sz w:val="24"/>
          <w:szCs w:val="24"/>
        </w:rPr>
        <w:t>Определение основных понятий: «травматизм», «несчастный случай», «про</w:t>
      </w:r>
      <w:r>
        <w:rPr>
          <w:rFonts w:ascii="Times New Roman" w:hAnsi="Times New Roman" w:cs="Times New Roman"/>
          <w:color w:val="000000"/>
          <w:spacing w:val="-4"/>
          <w:sz w:val="24"/>
          <w:szCs w:val="24"/>
        </w:rPr>
        <w:t>фессиональное заболевание». Условное подразделение несчастных случаев. По</w:t>
      </w:r>
      <w:r>
        <w:rPr>
          <w:rFonts w:ascii="Times New Roman" w:hAnsi="Times New Roman" w:cs="Times New Roman"/>
          <w:color w:val="000000"/>
          <w:spacing w:val="-4"/>
          <w:sz w:val="24"/>
          <w:szCs w:val="24"/>
        </w:rPr>
        <w:softHyphen/>
      </w:r>
      <w:r>
        <w:rPr>
          <w:rFonts w:ascii="Times New Roman" w:hAnsi="Times New Roman" w:cs="Times New Roman"/>
          <w:color w:val="000000"/>
          <w:spacing w:val="-3"/>
          <w:sz w:val="24"/>
          <w:szCs w:val="24"/>
        </w:rPr>
        <w:t>нятие о видах происшествий, приводящих к несчастному случаю (классифика</w:t>
      </w:r>
      <w:r>
        <w:rPr>
          <w:rFonts w:ascii="Times New Roman" w:hAnsi="Times New Roman" w:cs="Times New Roman"/>
          <w:color w:val="000000"/>
          <w:spacing w:val="-4"/>
          <w:sz w:val="24"/>
          <w:szCs w:val="24"/>
        </w:rPr>
        <w:t>тор). Причины травматизма: технические, организационные, личностные.</w:t>
      </w:r>
    </w:p>
    <w:p>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Порядок расследования и учета несчастных случаев на производстве. </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Порядок документального оформления и проведения расследования </w:t>
      </w:r>
      <w:r>
        <w:rPr>
          <w:rFonts w:ascii="Times New Roman" w:hAnsi="Times New Roman" w:cs="Times New Roman"/>
          <w:color w:val="000000"/>
          <w:sz w:val="24"/>
          <w:szCs w:val="24"/>
        </w:rPr>
        <w:t>случаев производственного травматизма. Оформление материалов расследования несчастных случаев на производстве и их учет. Мероприятия по профилактике травматизма и заболеваемости. Обязательное социальное страхование от несчастных случаев на производстве и профессиональных заболеваний. Возмещение вреда, причиненного здоровью работника при исполнении им трудовых обязанностей. Виды страховых выплат работнику. Медицинская, социальная и профессиональная реабилитация пострадавших на производстве.</w:t>
      </w:r>
    </w:p>
    <w:p>
      <w:pPr>
        <w:suppressLineNumbers/>
        <w:shd w:val="clear" w:color="auto" w:fill="FFFFFF"/>
        <w:suppressAutoHyphens/>
        <w:spacing w:after="0" w:line="240" w:lineRule="auto"/>
        <w:ind w:firstLine="708"/>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Порядок расследования и учета профессиональных заболеваний.</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Основные технические мероприятия по профилактике производственного </w:t>
      </w:r>
      <w:r>
        <w:rPr>
          <w:rFonts w:ascii="Times New Roman" w:hAnsi="Times New Roman" w:cs="Times New Roman"/>
          <w:color w:val="000000"/>
          <w:sz w:val="24"/>
          <w:szCs w:val="24"/>
        </w:rPr>
        <w:t xml:space="preserve">травматизма: устройство ограждений, </w:t>
      </w:r>
      <w:r>
        <w:rPr>
          <w:rFonts w:ascii="Times New Roman" w:hAnsi="Times New Roman" w:cs="Times New Roman"/>
          <w:color w:val="000000"/>
          <w:spacing w:val="-2"/>
          <w:sz w:val="24"/>
          <w:szCs w:val="24"/>
        </w:rPr>
        <w:t>а также устройств сигнализации. Рацио</w:t>
      </w:r>
      <w:r>
        <w:rPr>
          <w:rFonts w:ascii="Times New Roman" w:hAnsi="Times New Roman" w:cs="Times New Roman"/>
          <w:color w:val="000000"/>
          <w:spacing w:val="-2"/>
          <w:sz w:val="24"/>
          <w:szCs w:val="24"/>
        </w:rPr>
        <w:softHyphen/>
      </w:r>
      <w:r>
        <w:rPr>
          <w:rFonts w:ascii="Times New Roman" w:hAnsi="Times New Roman" w:cs="Times New Roman"/>
          <w:color w:val="000000"/>
          <w:spacing w:val="-4"/>
          <w:sz w:val="24"/>
          <w:szCs w:val="24"/>
        </w:rPr>
        <w:t>нальное устройство рабочих мест; соблюдение требований и норм по расстанов</w:t>
      </w:r>
      <w:r>
        <w:rPr>
          <w:rFonts w:ascii="Times New Roman" w:hAnsi="Times New Roman" w:cs="Times New Roman"/>
          <w:color w:val="000000"/>
          <w:spacing w:val="-4"/>
          <w:sz w:val="24"/>
          <w:szCs w:val="24"/>
        </w:rPr>
        <w:softHyphen/>
      </w:r>
      <w:r>
        <w:rPr>
          <w:rFonts w:ascii="Times New Roman" w:hAnsi="Times New Roman" w:cs="Times New Roman"/>
          <w:color w:val="000000"/>
          <w:sz w:val="24"/>
          <w:szCs w:val="24"/>
        </w:rPr>
        <w:t xml:space="preserve">ке оборудования, организации проходов и проездов, укладке материалов </w:t>
      </w:r>
      <w:r>
        <w:rPr>
          <w:rFonts w:ascii="Times New Roman" w:hAnsi="Times New Roman" w:cs="Times New Roman"/>
          <w:color w:val="000000"/>
          <w:spacing w:val="-3"/>
          <w:sz w:val="24"/>
          <w:szCs w:val="24"/>
        </w:rPr>
        <w:t>и изделий. Обеспечение работающих предохранительными приспособлениями.</w:t>
      </w:r>
    </w:p>
    <w:p>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Применение систем оповещения о приближении подвижного состава к месту производства работ на перегонах и станциях. Внедре</w:t>
      </w:r>
      <w:r>
        <w:rPr>
          <w:rFonts w:ascii="Times New Roman" w:hAnsi="Times New Roman" w:cs="Times New Roman"/>
          <w:color w:val="000000"/>
          <w:spacing w:val="-1"/>
          <w:sz w:val="24"/>
          <w:szCs w:val="24"/>
        </w:rPr>
        <w:t xml:space="preserve">ние новой техники, механизации, автоматизации производства и современных </w:t>
      </w:r>
      <w:r>
        <w:rPr>
          <w:rFonts w:ascii="Times New Roman" w:hAnsi="Times New Roman" w:cs="Times New Roman"/>
          <w:color w:val="000000"/>
          <w:sz w:val="24"/>
          <w:szCs w:val="24"/>
        </w:rPr>
        <w:t>средств предупреждения травматизма.</w:t>
      </w:r>
    </w:p>
    <w:p>
      <w:pPr>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Средства защиты органов дыхания, их классификация.</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Виды поражения глаз. Средства защиты глаз. Защитные очки, их типы.</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Средства защиты головы, требования, предъявляемые к ним.</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Средства защиты рук (перчатки, рукавицы).</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3"/>
          <w:sz w:val="24"/>
          <w:szCs w:val="24"/>
        </w:rPr>
        <w:t>Средства защиты органов слуха.</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Дерматологические средства (кремы, моющие средства, пасты, мази), спо</w:t>
      </w:r>
      <w:r>
        <w:rPr>
          <w:rFonts w:ascii="Times New Roman" w:hAnsi="Times New Roman" w:cs="Times New Roman"/>
          <w:color w:val="000000"/>
          <w:sz w:val="24"/>
          <w:szCs w:val="24"/>
        </w:rPr>
        <w:t>собы их применения.</w:t>
      </w:r>
    </w:p>
    <w:p>
      <w:pPr>
        <w:suppressLineNumbers/>
        <w:shd w:val="clear" w:color="auto" w:fill="FFFFFF"/>
        <w:suppressAutoHyphens/>
        <w:spacing w:after="0" w:line="240" w:lineRule="auto"/>
        <w:ind w:firstLine="709"/>
        <w:jc w:val="both"/>
        <w:rPr>
          <w:rFonts w:ascii="Times New Roman" w:hAnsi="Times New Roman" w:cs="Times New Roman"/>
          <w:b/>
          <w:iCs/>
          <w:color w:val="000000"/>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4.5  Безопасность производства работ</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Изучение инструкций по охране труда для вида выполняемой работы или должности, профессии. Правила и нормы безопасности, вопросы производственной санитарии, санитарные правила для конкретного производственного процесса, участка. Характер несчастных случаев, причины их воз</w:t>
      </w:r>
      <w:r>
        <w:rPr>
          <w:rFonts w:ascii="Times New Roman" w:hAnsi="Times New Roman" w:cs="Times New Roman"/>
          <w:color w:val="000000"/>
          <w:sz w:val="24"/>
          <w:szCs w:val="24"/>
        </w:rPr>
        <w:t>никновения и меры профилактики.</w:t>
      </w:r>
      <w:r>
        <w:rPr>
          <w:rFonts w:ascii="Times New Roman" w:hAnsi="Times New Roman" w:cs="Times New Roman"/>
          <w:color w:val="000000"/>
          <w:spacing w:val="-1"/>
          <w:sz w:val="24"/>
          <w:szCs w:val="24"/>
        </w:rPr>
        <w:t xml:space="preserve"> Основные особенности выполняемых работ. Маршрут служебного прохода. </w:t>
      </w:r>
    </w:p>
    <w:p>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Безопасная эксплуатация оборудования, инструмента, приспособлений, инвентаря, предохранительных и оградительных устройств.</w:t>
      </w:r>
    </w:p>
    <w:p>
      <w:pPr>
        <w:suppressLineNumbers/>
        <w:shd w:val="clear" w:color="auto" w:fill="FFFFFF"/>
        <w:suppressAutoHyphens/>
        <w:spacing w:after="0" w:line="240" w:lineRule="auto"/>
        <w:ind w:firstLine="709"/>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Безопасность технологических процессов. Порядок оформления допуска к работам с повышенной опасностью. </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Требования безопасности к различным производственным факторам. Вредные производственные факторы, характерные при использовании </w:t>
      </w:r>
      <w:r>
        <w:rPr>
          <w:rFonts w:ascii="Times New Roman" w:hAnsi="Times New Roman" w:cs="Times New Roman"/>
          <w:color w:val="000000"/>
          <w:spacing w:val="-2"/>
          <w:sz w:val="24"/>
          <w:szCs w:val="24"/>
        </w:rPr>
        <w:t>конкретных технологических процессов. Возможные профессиональные заболевания. Мероприятия по снижению влияния вредных производ</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ственных факторов условий труда на организм работников.</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Соблюдение работниками требований по личной гигиене, применению со</w:t>
      </w:r>
      <w:r>
        <w:rPr>
          <w:rFonts w:ascii="Times New Roman" w:hAnsi="Times New Roman" w:cs="Times New Roman"/>
          <w:color w:val="000000"/>
          <w:spacing w:val="-1"/>
          <w:sz w:val="24"/>
          <w:szCs w:val="24"/>
        </w:rPr>
        <w:t xml:space="preserve">ответствующих предохранительных приспособлений, спецодежды и других </w:t>
      </w:r>
      <w:r>
        <w:rPr>
          <w:rFonts w:ascii="Times New Roman" w:hAnsi="Times New Roman" w:cs="Times New Roman"/>
          <w:color w:val="000000"/>
          <w:sz w:val="24"/>
          <w:szCs w:val="24"/>
        </w:rPr>
        <w:t>средств индивидуальной защиты.</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безопасности труда в производственном процессе. Обеспечение производственной безопасности. Анализ производственных опасностей для конкретной профессии. Меры безопасности перед началом работы. Меры безопасности во время производства работ. Меры безопасности по окончании работ.</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p>
    <w:p>
      <w:pPr>
        <w:shd w:val="clear" w:color="auto" w:fill="FFFFFF"/>
        <w:suppressAutoHyphens/>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4.6 Общие меры безопасности при производстве работ и нахождении на железнодорожных путях</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Общие требования безопасности для работников железнодорожного транспорта при нахождении на путях во время исполнения служебных обязанностей. Переход через железнодорожные пути с использованием мостов, маршрутов служебного прохода, обозначенными указательным знаком «Служебный проход».</w:t>
      </w:r>
      <w:r>
        <w:rPr>
          <w:rFonts w:ascii="Times New Roman" w:hAnsi="Times New Roman" w:cs="Times New Roman"/>
          <w:color w:val="000000"/>
          <w:spacing w:val="-2"/>
          <w:sz w:val="24"/>
          <w:szCs w:val="24"/>
        </w:rPr>
        <w:t xml:space="preserve"> Схемы служебных маршрутов прохода к рабочим местам. Проход между расцепленными вагонами. Правила и схемы безопасного прохода через пути. Переход через тормозные площадки вагонов. Устройство выходов из служебно-технических помещений, расположенных вблизи путей. Меры безопасности при пропуске подвижного состава. Правила схода с пути при производстве работ в случае приближения поезда. Меры безопасности, если работник оказался между двумя движущимися по соседним путям поездами.</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3"/>
          <w:sz w:val="24"/>
          <w:szCs w:val="24"/>
        </w:rPr>
        <w:t>Меры безопасности труда, принимаемые перед началом работ на железно</w:t>
      </w:r>
      <w:r>
        <w:rPr>
          <w:rFonts w:ascii="Times New Roman" w:hAnsi="Times New Roman" w:cs="Times New Roman"/>
          <w:color w:val="000000"/>
          <w:sz w:val="24"/>
          <w:szCs w:val="24"/>
        </w:rPr>
        <w:t>дорожных путях.</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Проход вдоль железнодорожных путей от места сбора на работу и обратно. Правила ограждения идущей группы работников днем и ночью. Меры безопасности при производстве работ на железнодорожных путях и правила ограждения мест производства работ на перегонах и станциях.</w:t>
      </w:r>
      <w:r>
        <w:rPr>
          <w:rFonts w:ascii="Times New Roman" w:hAnsi="Times New Roman" w:cs="Times New Roman"/>
          <w:color w:val="000000"/>
          <w:spacing w:val="-1"/>
          <w:sz w:val="24"/>
          <w:szCs w:val="24"/>
        </w:rPr>
        <w:t xml:space="preserve"> Опасные факторы, связанные с работой в зоне ограниченной видимости и </w:t>
      </w:r>
      <w:r>
        <w:rPr>
          <w:rFonts w:ascii="Times New Roman" w:hAnsi="Times New Roman" w:cs="Times New Roman"/>
          <w:color w:val="000000"/>
          <w:spacing w:val="-2"/>
          <w:sz w:val="24"/>
          <w:szCs w:val="24"/>
        </w:rPr>
        <w:t xml:space="preserve">слышимости и необходимостью неоднократного пересечения путей; меры </w:t>
      </w:r>
      <w:r>
        <w:rPr>
          <w:rFonts w:ascii="Times New Roman" w:hAnsi="Times New Roman" w:cs="Times New Roman"/>
          <w:color w:val="000000"/>
          <w:sz w:val="24"/>
          <w:szCs w:val="24"/>
        </w:rPr>
        <w:t>обеспечения безопасности.</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Меры безопасности при производстве работ на участках со скоростным движением поездов. Безопасность при работе на путях в зимних условиях.</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Сигнальная одежда, сигнальные принадлежности, средства информации и </w:t>
      </w:r>
      <w:r>
        <w:rPr>
          <w:rFonts w:ascii="Times New Roman" w:hAnsi="Times New Roman" w:cs="Times New Roman"/>
          <w:color w:val="000000"/>
          <w:sz w:val="24"/>
          <w:szCs w:val="24"/>
        </w:rPr>
        <w:t>связи при производстве работ на железнодорожных путях.</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Предупреждающая окраска сооружений и устройств, расположенных в зо</w:t>
      </w:r>
      <w:r>
        <w:rPr>
          <w:rFonts w:ascii="Times New Roman" w:hAnsi="Times New Roman" w:cs="Times New Roman"/>
          <w:color w:val="000000"/>
          <w:sz w:val="24"/>
          <w:szCs w:val="24"/>
        </w:rPr>
        <w:t>не железнодорожных путей.</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Меры безопасности при перевозке рабочих автотранспортом, хозяйственными поездами. Меры, принимаемые для безопасного проведения работ вблизи или при </w:t>
      </w:r>
      <w:r>
        <w:rPr>
          <w:rFonts w:ascii="Times New Roman" w:hAnsi="Times New Roman" w:cs="Times New Roman"/>
          <w:color w:val="000000"/>
          <w:spacing w:val="-1"/>
          <w:sz w:val="24"/>
          <w:szCs w:val="24"/>
        </w:rPr>
        <w:t>непосредственном контакте с движущимся или готовым к движению подвиж</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ным составом, железнодорожно-строительными машинами.</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Основные положения системы информации «Человек на пути».</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4.7. Общие вопросы электробезопасности.</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Электробезопасность, электрический ток, напряжение, электроустановка, электропомещение, электрооборудование. </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Понятие электрического тока и чем опасен электрический ток (отсутствие цвета, запаха и других внешних признаков его наличия). Действие электрического тока на организм человека. Виды поражения </w:t>
      </w:r>
      <w:r>
        <w:rPr>
          <w:rFonts w:ascii="Times New Roman" w:hAnsi="Times New Roman" w:cs="Times New Roman"/>
          <w:color w:val="000000"/>
          <w:spacing w:val="-1"/>
          <w:sz w:val="24"/>
          <w:szCs w:val="24"/>
        </w:rPr>
        <w:t xml:space="preserve">электротоком. Виды электротравм по степеням поражения. Факторы, влияющие на степень поражения электрическим током. Сила тока. Род тока (постоянный или переменный). Частота переменного тока. </w:t>
      </w:r>
      <w:r>
        <w:rPr>
          <w:rFonts w:ascii="Times New Roman" w:hAnsi="Times New Roman" w:cs="Times New Roman"/>
          <w:color w:val="000000"/>
          <w:spacing w:val="-2"/>
          <w:sz w:val="24"/>
          <w:szCs w:val="24"/>
        </w:rPr>
        <w:t>Опасность поражения током в различных электрических сетях. Продолжитель</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ность воздействия тока. Путь электрического тока через тело человека. Электрическое сопротивление человека. Фаза кардиоцикла. Физиологическое и психологическое состояние пострадавшего. Расположение точек прикосновения к источнику напряжения на теле.</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Напряжение прикосновения и шаговое напряжение. От чего зависит шаговое напряжение. Правила выхода из зоны растекания тока. Наведенное напряжение и опасность его воздействия на работников.</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Меры по обеспечению электробезопасности в производственных и бытовых помещениях. Классификация помещений в отношении опасности поражения людей электрическим током. Основные защитные мероприятия. Защита от прикосновения к токоведущим частям при помощи их ограждения, изоляции, блокировки, а также </w:t>
      </w:r>
      <w:r>
        <w:rPr>
          <w:rFonts w:ascii="Times New Roman" w:hAnsi="Times New Roman" w:cs="Times New Roman"/>
          <w:color w:val="000000"/>
          <w:spacing w:val="-2"/>
          <w:sz w:val="24"/>
          <w:szCs w:val="24"/>
        </w:rPr>
        <w:t>расположения токоведущих частей на недоступной высоте. Защитное заземле</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 xml:space="preserve">ние, зануление. Защитное отключение, применение пониженного напряжения, изолирующих оснований в помещениях. Особенности применения рельсовой </w:t>
      </w:r>
      <w:r>
        <w:rPr>
          <w:rFonts w:ascii="Times New Roman" w:hAnsi="Times New Roman" w:cs="Times New Roman"/>
          <w:color w:val="000000"/>
          <w:spacing w:val="-1"/>
          <w:sz w:val="24"/>
          <w:szCs w:val="24"/>
        </w:rPr>
        <w:t>линии в качестве защитного заземления на железнодорожном транспорте. Защита от атмосферного электричества. Предупредительная сигнализация, над</w:t>
      </w:r>
      <w:r>
        <w:rPr>
          <w:rFonts w:ascii="Times New Roman" w:hAnsi="Times New Roman" w:cs="Times New Roman"/>
          <w:color w:val="000000"/>
          <w:sz w:val="24"/>
          <w:szCs w:val="24"/>
        </w:rPr>
        <w:t xml:space="preserve">писи и плакаты, применяемые в целях профилактики электротравматизма. </w:t>
      </w:r>
      <w:r>
        <w:rPr>
          <w:rFonts w:ascii="Times New Roman" w:hAnsi="Times New Roman" w:cs="Times New Roman"/>
          <w:color w:val="000000"/>
          <w:spacing w:val="-2"/>
          <w:sz w:val="24"/>
          <w:szCs w:val="24"/>
        </w:rPr>
        <w:t>Средства индивидуальной защиты. Электрозащитные средства. Основные и дополнительные электрозащитные средства. Плакаты и зна</w:t>
      </w:r>
      <w:r>
        <w:rPr>
          <w:rFonts w:ascii="Times New Roman" w:hAnsi="Times New Roman" w:cs="Times New Roman"/>
          <w:color w:val="000000"/>
          <w:spacing w:val="-2"/>
          <w:sz w:val="24"/>
          <w:szCs w:val="24"/>
        </w:rPr>
        <w:softHyphen/>
      </w:r>
      <w:r>
        <w:rPr>
          <w:rFonts w:ascii="Times New Roman" w:hAnsi="Times New Roman" w:cs="Times New Roman"/>
          <w:color w:val="000000"/>
          <w:spacing w:val="-2"/>
          <w:sz w:val="24"/>
          <w:szCs w:val="24"/>
        </w:rPr>
        <w:t>ки безопасности. Квалификационные группы по электробезопасности.</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Меры личной электробезопасности.</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Основные меры электробезопасности вблизи контактной сети электрифицированных железных дорог. Меры безопасности в случае обрыва контактного провода.</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Охранная зона воздушных и кабельных линий и меры безопасности при выполнении работ в их границах.</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Пожарная безопасность электроустановок. Источники возгорания в электроустановках. Меры электробезопасности при тушении пожара. Огнетушители, позволяющие тушить огонь на электрооборудовании до 380 В без снятия напряжения.</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Меры электробезопасности при тушении пожаров вблизи контактной сети электрифицированных железных дорог.</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iCs/>
          <w:color w:val="000000"/>
          <w:sz w:val="24"/>
          <w:szCs w:val="24"/>
        </w:rPr>
        <w:t>4.8 Требования безопасности при ликвидации аварийных и чрезвычайных ситуаций.</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7"/>
          <w:sz w:val="24"/>
          <w:szCs w:val="24"/>
        </w:rPr>
        <w:t>Виды опасности. Классификация опасных грузов. Общие условия перевозок.</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Профилактические меры при перевозке опасных грузов. Основные требо</w:t>
      </w:r>
      <w:r>
        <w:rPr>
          <w:rFonts w:ascii="Times New Roman" w:hAnsi="Times New Roman" w:cs="Times New Roman"/>
          <w:color w:val="000000"/>
          <w:spacing w:val="-1"/>
          <w:sz w:val="24"/>
          <w:szCs w:val="24"/>
        </w:rPr>
        <w:t xml:space="preserve">вания безопасной работы при ликвидации последствий крушений и аварий с </w:t>
      </w:r>
      <w:r>
        <w:rPr>
          <w:rFonts w:ascii="Times New Roman" w:hAnsi="Times New Roman" w:cs="Times New Roman"/>
          <w:color w:val="000000"/>
          <w:sz w:val="24"/>
          <w:szCs w:val="24"/>
        </w:rPr>
        <w:t>опасными грузами.</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Проведение аварийно-восстановительных работ. Первая (доврачебная) помощь пострадавшим и медико-профилактические мероприятия в очаге поражения. Особые предписания по ликвидации аварийных ситуаций с опасными грузами отдельных классов. Локализация загрязнений, нейтрализация и дегазация в зоне загрязнения (заражения).</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Действия работников в случае возникновения чрезвычайных ситуаций </w:t>
      </w:r>
      <w:r>
        <w:rPr>
          <w:rFonts w:ascii="Times New Roman" w:hAnsi="Times New Roman" w:cs="Times New Roman"/>
          <w:color w:val="000000"/>
          <w:sz w:val="24"/>
          <w:szCs w:val="24"/>
        </w:rPr>
        <w:t>(сход с рельсов подвижного состава, разлив и рассыпание опасных и вредных веществ, обнаружение нарушения целостности верхнего строения пути, обрыв контактного провода, возникновение пожара, других стихийных бедствий, терроризм).</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iCs/>
          <w:color w:val="000000"/>
          <w:sz w:val="24"/>
          <w:szCs w:val="24"/>
        </w:rPr>
        <w:t>4.9 Пожарная безопасность.</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3"/>
          <w:sz w:val="24"/>
          <w:szCs w:val="24"/>
        </w:rPr>
        <w:t>Основные нормативные правовые документы, содержащие требования по</w:t>
      </w:r>
      <w:r>
        <w:rPr>
          <w:rFonts w:ascii="Times New Roman" w:hAnsi="Times New Roman" w:cs="Times New Roman"/>
          <w:color w:val="000000"/>
          <w:sz w:val="24"/>
          <w:szCs w:val="24"/>
        </w:rPr>
        <w:t>жарной безопасности.</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Особенности пожарной опасности на предприятиях железнодорожного </w:t>
      </w:r>
      <w:r>
        <w:rPr>
          <w:rFonts w:ascii="Times New Roman" w:hAnsi="Times New Roman" w:cs="Times New Roman"/>
          <w:color w:val="000000"/>
          <w:sz w:val="24"/>
          <w:szCs w:val="24"/>
        </w:rPr>
        <w:t>транспорта и в транспортном строительстве.</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системы пожарной безопасности на предприятии. </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Причины возникновения пожаров на производстве. Опасные факторы пожара. Источники зажигания и горючие среды. Развитие пожара. Профилактика пожаров. Меры противопожарной защиты производственных объектов. Требования к соблюдению противопожарного режима в производствен</w:t>
      </w:r>
      <w:r>
        <w:rPr>
          <w:rFonts w:ascii="Times New Roman" w:hAnsi="Times New Roman" w:cs="Times New Roman"/>
          <w:color w:val="000000"/>
          <w:spacing w:val="-2"/>
          <w:sz w:val="24"/>
          <w:szCs w:val="24"/>
        </w:rPr>
        <w:t xml:space="preserve">ных, складских, служебных помещениях и зданиях, на мостах и в тоннелях, при </w:t>
      </w:r>
      <w:r>
        <w:rPr>
          <w:rFonts w:ascii="Times New Roman" w:hAnsi="Times New Roman" w:cs="Times New Roman"/>
          <w:color w:val="000000"/>
          <w:spacing w:val="-1"/>
          <w:sz w:val="24"/>
          <w:szCs w:val="24"/>
        </w:rPr>
        <w:t>технологических процессах перевозки грузов и пассажиров на железнодорож</w:t>
      </w:r>
      <w:r>
        <w:rPr>
          <w:rFonts w:ascii="Times New Roman" w:hAnsi="Times New Roman" w:cs="Times New Roman"/>
          <w:color w:val="000000"/>
          <w:sz w:val="24"/>
          <w:szCs w:val="24"/>
        </w:rPr>
        <w:t>ном транспорте.</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Общие сведения о пожаротушении: тушение водой, пеной, углекислотным</w:t>
      </w:r>
      <w:r>
        <w:rPr>
          <w:rFonts w:ascii="Times New Roman" w:hAnsi="Times New Roman" w:cs="Times New Roman"/>
          <w:color w:val="000000"/>
          <w:sz w:val="24"/>
          <w:szCs w:val="24"/>
        </w:rPr>
        <w:t>и составами, порошками, комбинированными составами.</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Пожарная техника: пожарные автомобили, пожарные поезда.</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Первичные средства пожаротушения, противопожарное водоснабжение, автоматические системы обнаружения пожара, установки водяного, пенного, газового и порошкового пожаротушения.</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Средства индивидуальной защиты органов дыхания и зрения человека от </w:t>
      </w:r>
      <w:r>
        <w:rPr>
          <w:rFonts w:ascii="Times New Roman" w:hAnsi="Times New Roman" w:cs="Times New Roman"/>
          <w:color w:val="000000"/>
          <w:sz w:val="24"/>
          <w:szCs w:val="24"/>
        </w:rPr>
        <w:t>опасных факторов пожара.</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Порядок действий работников при пожаре. Обязанности работников при обнаружении признаков пожара. Обязанности руководителей и должностных лиц при пожаре. Действия при возникновении пожара на подвижном составе на перегоне. Порядок действий при обнаружении пожара на путях в пределах железнодорожных станций. Тушение пожара в условиях производственного предприятия железнодорожного транспорта.</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p>
    <w:p>
      <w:pPr>
        <w:suppressLineNumbers/>
        <w:shd w:val="clear" w:color="auto" w:fill="FFFFFF"/>
        <w:suppressAutoHyphens/>
        <w:spacing w:after="0" w:line="240" w:lineRule="auto"/>
        <w:ind w:firstLine="709"/>
        <w:jc w:val="center"/>
        <w:rPr>
          <w:rFonts w:ascii="Times New Roman" w:hAnsi="Times New Roman" w:cs="Times New Roman"/>
          <w:b/>
          <w:sz w:val="24"/>
          <w:szCs w:val="24"/>
        </w:rPr>
      </w:pPr>
      <w:r>
        <w:rPr>
          <w:rFonts w:ascii="Times New Roman" w:hAnsi="Times New Roman" w:cs="Times New Roman"/>
          <w:b/>
          <w:iCs/>
          <w:color w:val="000000"/>
          <w:sz w:val="24"/>
          <w:szCs w:val="24"/>
        </w:rPr>
        <w:t>4.10 Оказание первой (доврачебной) помощи пострадавшим.</w:t>
      </w:r>
    </w:p>
    <w:p>
      <w:pPr>
        <w:suppressLineNumbers/>
        <w:shd w:val="clear" w:color="auto" w:fill="FFFFFF"/>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Общие принципы оказания первой (доврачебной) помощи пострадавшим. </w:t>
      </w:r>
      <w:r>
        <w:rPr>
          <w:rFonts w:ascii="Times New Roman" w:hAnsi="Times New Roman" w:cs="Times New Roman"/>
          <w:color w:val="000000"/>
          <w:spacing w:val="-1"/>
          <w:sz w:val="24"/>
          <w:szCs w:val="24"/>
        </w:rPr>
        <w:t xml:space="preserve">Медицинские средства для оказания первой помощи. Содержание медицинской аптечки. Определение состояния пострадавшего. Первая </w:t>
      </w:r>
      <w:r>
        <w:rPr>
          <w:rFonts w:ascii="Times New Roman" w:hAnsi="Times New Roman" w:cs="Times New Roman"/>
          <w:color w:val="000000"/>
          <w:spacing w:val="-2"/>
          <w:sz w:val="24"/>
          <w:szCs w:val="24"/>
        </w:rPr>
        <w:t xml:space="preserve">(доврачебная) </w:t>
      </w:r>
      <w:r>
        <w:rPr>
          <w:rFonts w:ascii="Times New Roman" w:hAnsi="Times New Roman" w:cs="Times New Roman"/>
          <w:color w:val="000000"/>
          <w:spacing w:val="-1"/>
          <w:sz w:val="24"/>
          <w:szCs w:val="24"/>
        </w:rPr>
        <w:t>помощь при про</w:t>
      </w:r>
      <w:r>
        <w:rPr>
          <w:rFonts w:ascii="Times New Roman" w:hAnsi="Times New Roman" w:cs="Times New Roman"/>
          <w:color w:val="000000"/>
          <w:spacing w:val="-3"/>
          <w:sz w:val="24"/>
          <w:szCs w:val="24"/>
        </w:rPr>
        <w:t>изводственных травмах и отравлениях. Освобождение пострадавшего от дейст</w:t>
      </w:r>
      <w:r>
        <w:rPr>
          <w:rFonts w:ascii="Times New Roman" w:hAnsi="Times New Roman" w:cs="Times New Roman"/>
          <w:color w:val="000000"/>
          <w:sz w:val="24"/>
          <w:szCs w:val="24"/>
        </w:rPr>
        <w:t>вия травмирующих факторов.</w:t>
      </w:r>
    </w:p>
    <w:p>
      <w:pPr>
        <w:suppressLineNumbers/>
        <w:shd w:val="clear" w:color="auto" w:fill="FFFFFF"/>
        <w:suppressAutoHyphens/>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1"/>
          <w:sz w:val="24"/>
          <w:szCs w:val="24"/>
        </w:rPr>
        <w:t xml:space="preserve">Оказание первой </w:t>
      </w:r>
      <w:r>
        <w:rPr>
          <w:rFonts w:ascii="Times New Roman" w:hAnsi="Times New Roman" w:cs="Times New Roman"/>
          <w:color w:val="000000"/>
          <w:spacing w:val="-2"/>
          <w:sz w:val="24"/>
          <w:szCs w:val="24"/>
        </w:rPr>
        <w:t xml:space="preserve">(доврачебной) </w:t>
      </w:r>
      <w:r>
        <w:rPr>
          <w:rFonts w:ascii="Times New Roman" w:hAnsi="Times New Roman" w:cs="Times New Roman"/>
          <w:color w:val="000000"/>
          <w:spacing w:val="-1"/>
          <w:sz w:val="24"/>
          <w:szCs w:val="24"/>
        </w:rPr>
        <w:t>помощи при попадании инородных тел, ранениях, сдавливании конечностей, кровотечениях, переломах, уши</w:t>
      </w:r>
      <w:r>
        <w:rPr>
          <w:rFonts w:ascii="Times New Roman" w:hAnsi="Times New Roman" w:cs="Times New Roman"/>
          <w:color w:val="000000"/>
          <w:spacing w:val="-1"/>
          <w:sz w:val="24"/>
          <w:szCs w:val="24"/>
        </w:rPr>
        <w:softHyphen/>
      </w:r>
      <w:r>
        <w:rPr>
          <w:rFonts w:ascii="Times New Roman" w:hAnsi="Times New Roman" w:cs="Times New Roman"/>
          <w:color w:val="000000"/>
          <w:spacing w:val="-2"/>
          <w:sz w:val="24"/>
          <w:szCs w:val="24"/>
        </w:rPr>
        <w:t xml:space="preserve">бах, растяжениях связок, вывихах, ожогах и обморожениях. </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Первая </w:t>
      </w:r>
      <w:r>
        <w:rPr>
          <w:rFonts w:ascii="Times New Roman" w:hAnsi="Times New Roman" w:cs="Times New Roman"/>
          <w:color w:val="000000"/>
          <w:spacing w:val="-2"/>
          <w:sz w:val="24"/>
          <w:szCs w:val="24"/>
        </w:rPr>
        <w:t>(доврачебная)</w:t>
      </w:r>
      <w:r>
        <w:rPr>
          <w:rFonts w:ascii="Times New Roman" w:hAnsi="Times New Roman" w:cs="Times New Roman"/>
          <w:color w:val="000000"/>
          <w:sz w:val="24"/>
          <w:szCs w:val="24"/>
        </w:rPr>
        <w:t xml:space="preserve"> помощь лицам, пострадавшим от действия электрического тока, молнии. Способы оказания первой помощи пострадавшему. Способы проведения искусственного дыхания и наружного массажа сердца.</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Первая </w:t>
      </w:r>
      <w:r>
        <w:rPr>
          <w:rFonts w:ascii="Times New Roman" w:hAnsi="Times New Roman" w:cs="Times New Roman"/>
          <w:color w:val="000000"/>
          <w:spacing w:val="-2"/>
          <w:sz w:val="24"/>
          <w:szCs w:val="24"/>
        </w:rPr>
        <w:t xml:space="preserve">(доврачебная) </w:t>
      </w:r>
      <w:r>
        <w:rPr>
          <w:rFonts w:ascii="Times New Roman" w:hAnsi="Times New Roman" w:cs="Times New Roman"/>
          <w:color w:val="000000"/>
          <w:sz w:val="24"/>
          <w:szCs w:val="24"/>
        </w:rPr>
        <w:t>помощь при отравлениях окисью углерода, пищевых отравлениях, при отравлении газовыми фракциями во время аварий с опасными грузами. Пер</w:t>
      </w:r>
      <w:r>
        <w:rPr>
          <w:rFonts w:ascii="Times New Roman" w:hAnsi="Times New Roman" w:cs="Times New Roman"/>
          <w:color w:val="000000"/>
          <w:spacing w:val="-1"/>
          <w:sz w:val="24"/>
          <w:szCs w:val="24"/>
        </w:rPr>
        <w:t xml:space="preserve">вая </w:t>
      </w:r>
      <w:r>
        <w:rPr>
          <w:rFonts w:ascii="Times New Roman" w:hAnsi="Times New Roman" w:cs="Times New Roman"/>
          <w:color w:val="000000"/>
          <w:spacing w:val="-2"/>
          <w:sz w:val="24"/>
          <w:szCs w:val="24"/>
        </w:rPr>
        <w:t xml:space="preserve">(доврачебная) </w:t>
      </w:r>
      <w:r>
        <w:rPr>
          <w:rFonts w:ascii="Times New Roman" w:hAnsi="Times New Roman" w:cs="Times New Roman"/>
          <w:color w:val="000000"/>
          <w:spacing w:val="-1"/>
          <w:sz w:val="24"/>
          <w:szCs w:val="24"/>
        </w:rPr>
        <w:t>помощь при тепловом и солнечном ударах, эпилептическом при</w:t>
      </w:r>
      <w:r>
        <w:rPr>
          <w:rFonts w:ascii="Times New Roman" w:hAnsi="Times New Roman" w:cs="Times New Roman"/>
          <w:color w:val="000000"/>
          <w:spacing w:val="-1"/>
          <w:sz w:val="24"/>
          <w:szCs w:val="24"/>
        </w:rPr>
        <w:softHyphen/>
      </w:r>
      <w:r>
        <w:rPr>
          <w:rFonts w:ascii="Times New Roman" w:hAnsi="Times New Roman" w:cs="Times New Roman"/>
          <w:color w:val="000000"/>
          <w:spacing w:val="-1"/>
          <w:sz w:val="24"/>
          <w:szCs w:val="24"/>
        </w:rPr>
        <w:t xml:space="preserve">падке. Первая </w:t>
      </w:r>
      <w:r>
        <w:rPr>
          <w:rFonts w:ascii="Times New Roman" w:hAnsi="Times New Roman" w:cs="Times New Roman"/>
          <w:color w:val="000000"/>
          <w:spacing w:val="-2"/>
          <w:sz w:val="24"/>
          <w:szCs w:val="24"/>
        </w:rPr>
        <w:t xml:space="preserve">(доврачебная) </w:t>
      </w:r>
      <w:r>
        <w:rPr>
          <w:rFonts w:ascii="Times New Roman" w:hAnsi="Times New Roman" w:cs="Times New Roman"/>
          <w:color w:val="000000"/>
          <w:spacing w:val="-1"/>
          <w:sz w:val="24"/>
          <w:szCs w:val="24"/>
        </w:rPr>
        <w:t>помощь при отравлениях, укусах живот</w:t>
      </w:r>
      <w:r>
        <w:rPr>
          <w:rFonts w:ascii="Times New Roman" w:hAnsi="Times New Roman" w:cs="Times New Roman"/>
          <w:color w:val="000000"/>
          <w:spacing w:val="-1"/>
          <w:sz w:val="24"/>
          <w:szCs w:val="24"/>
        </w:rPr>
        <w:softHyphen/>
      </w:r>
      <w:r>
        <w:rPr>
          <w:rFonts w:ascii="Times New Roman" w:hAnsi="Times New Roman" w:cs="Times New Roman"/>
          <w:color w:val="000000"/>
          <w:sz w:val="24"/>
          <w:szCs w:val="24"/>
        </w:rPr>
        <w:t>ных, а также змей и насекомых.</w:t>
      </w:r>
    </w:p>
    <w:p>
      <w:pPr>
        <w:suppressLineNumbers/>
        <w:shd w:val="clear" w:color="auto" w:fill="FFFFFF"/>
        <w:suppressAutoHyphen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Переноска и перевозка пострадавшего (транспортная иммобилизация).</w:t>
      </w:r>
    </w:p>
    <w:p>
      <w:pPr>
        <w:suppressLineNumbers/>
        <w:shd w:val="clear" w:color="auto" w:fill="FFFFFF"/>
        <w:suppressAutoHyphens/>
        <w:spacing w:after="0" w:line="240" w:lineRule="auto"/>
        <w:ind w:firstLine="709"/>
        <w:jc w:val="both"/>
        <w:rPr>
          <w:rFonts w:ascii="Times New Roman" w:hAnsi="Times New Roman" w:cs="Times New Roman"/>
          <w:i/>
          <w:color w:val="000000"/>
          <w:spacing w:val="-3"/>
          <w:sz w:val="24"/>
          <w:szCs w:val="24"/>
        </w:rPr>
      </w:pPr>
      <w:r>
        <w:rPr>
          <w:rFonts w:ascii="Times New Roman" w:hAnsi="Times New Roman" w:cs="Times New Roman"/>
          <w:i/>
          <w:color w:val="000000"/>
          <w:spacing w:val="-3"/>
          <w:sz w:val="24"/>
          <w:szCs w:val="24"/>
        </w:rPr>
        <w:t>Перечень практических занятий</w:t>
      </w:r>
    </w:p>
    <w:p>
      <w:pPr>
        <w:widowControl w:val="0"/>
        <w:numPr>
          <w:ilvl w:val="0"/>
          <w:numId w:val="4"/>
        </w:numPr>
        <w:suppressLineNumbers/>
        <w:shd w:val="clear" w:color="auto" w:fill="FFFFFF"/>
        <w:tabs>
          <w:tab w:val="left" w:pos="850"/>
        </w:tabs>
        <w:suppressAutoHyphens/>
        <w:autoSpaceDE w:val="0"/>
        <w:autoSpaceDN w:val="0"/>
        <w:adjustRightInd w:val="0"/>
        <w:spacing w:after="0" w:line="240" w:lineRule="auto"/>
        <w:ind w:left="0" w:firstLine="709"/>
        <w:jc w:val="both"/>
        <w:rPr>
          <w:rFonts w:ascii="Times New Roman" w:hAnsi="Times New Roman" w:cs="Times New Roman"/>
          <w:color w:val="000000"/>
          <w:spacing w:val="-16"/>
          <w:sz w:val="24"/>
          <w:szCs w:val="24"/>
        </w:rPr>
      </w:pPr>
      <w:r>
        <w:rPr>
          <w:rFonts w:ascii="Times New Roman" w:hAnsi="Times New Roman" w:cs="Times New Roman"/>
          <w:color w:val="000000"/>
          <w:sz w:val="24"/>
          <w:szCs w:val="24"/>
        </w:rPr>
        <w:t>Требования охраны труда при замене шпалы, рельса, стрелочного перевода.</w:t>
      </w:r>
    </w:p>
    <w:p>
      <w:pPr>
        <w:widowControl w:val="0"/>
        <w:numPr>
          <w:ilvl w:val="0"/>
          <w:numId w:val="4"/>
        </w:numPr>
        <w:suppressLineNumbers/>
        <w:shd w:val="clear" w:color="auto" w:fill="FFFFFF"/>
        <w:tabs>
          <w:tab w:val="left" w:pos="850"/>
        </w:tabs>
        <w:suppressAutoHyphens/>
        <w:autoSpaceDE w:val="0"/>
        <w:autoSpaceDN w:val="0"/>
        <w:adjustRightInd w:val="0"/>
        <w:spacing w:after="0" w:line="240" w:lineRule="auto"/>
        <w:ind w:left="0" w:firstLine="709"/>
        <w:jc w:val="both"/>
        <w:rPr>
          <w:rFonts w:ascii="Times New Roman" w:hAnsi="Times New Roman" w:cs="Times New Roman"/>
          <w:color w:val="000000"/>
          <w:spacing w:val="-16"/>
          <w:sz w:val="24"/>
          <w:szCs w:val="24"/>
        </w:rPr>
      </w:pPr>
      <w:r>
        <w:rPr>
          <w:rFonts w:ascii="Times New Roman" w:hAnsi="Times New Roman" w:cs="Times New Roman"/>
          <w:color w:val="000000"/>
          <w:spacing w:val="-4"/>
          <w:sz w:val="24"/>
          <w:szCs w:val="24"/>
        </w:rPr>
        <w:t>Требования охраны труда при нахождении на железнодорожных путях.</w:t>
      </w:r>
    </w:p>
    <w:p>
      <w:pPr>
        <w:shd w:val="clear" w:color="auto" w:fill="FFFFFF"/>
        <w:jc w:val="center"/>
        <w:rPr>
          <w:rFonts w:ascii="Times New Roman" w:hAnsi="Times New Roman" w:cs="Times New Roman"/>
          <w:i/>
          <w:sz w:val="24"/>
          <w:szCs w:val="24"/>
        </w:rPr>
      </w:pPr>
    </w:p>
    <w:p>
      <w:pPr>
        <w:shd w:val="clear" w:color="auto" w:fill="FFFFFF"/>
        <w:jc w:val="center"/>
        <w:rPr>
          <w:rFonts w:ascii="Times New Roman" w:hAnsi="Times New Roman" w:cs="Times New Roman"/>
          <w:b/>
          <w:sz w:val="24"/>
          <w:szCs w:val="24"/>
        </w:rPr>
      </w:pPr>
      <w:r>
        <w:rPr>
          <w:rFonts w:ascii="Times New Roman" w:hAnsi="Times New Roman" w:cs="Times New Roman"/>
          <w:b/>
          <w:i/>
          <w:sz w:val="24"/>
          <w:szCs w:val="24"/>
        </w:rPr>
        <w:t>Специальный курс</w:t>
      </w:r>
    </w:p>
    <w:p>
      <w:pPr>
        <w:pStyle w:val="26"/>
        <w:numPr>
          <w:ilvl w:val="0"/>
          <w:numId w:val="1"/>
        </w:numPr>
        <w:shd w:val="clear" w:color="auto" w:fill="FFFFFF"/>
        <w:spacing w:before="120"/>
        <w:jc w:val="center"/>
        <w:rPr>
          <w:rFonts w:ascii="Times New Roman" w:hAnsi="Times New Roman" w:cs="Times New Roman"/>
          <w:b/>
          <w:sz w:val="24"/>
          <w:szCs w:val="24"/>
        </w:rPr>
      </w:pPr>
      <w:r>
        <w:rPr>
          <w:rFonts w:ascii="Times New Roman" w:hAnsi="Times New Roman" w:cs="Times New Roman"/>
          <w:b/>
          <w:spacing w:val="-5"/>
          <w:sz w:val="24"/>
          <w:szCs w:val="24"/>
        </w:rPr>
        <w:t xml:space="preserve">Устройство и техническое обслуживание </w:t>
      </w:r>
      <w:r>
        <w:rPr>
          <w:rFonts w:ascii="Times New Roman" w:hAnsi="Times New Roman" w:cs="Times New Roman"/>
          <w:b/>
          <w:sz w:val="24"/>
          <w:szCs w:val="24"/>
        </w:rPr>
        <w:t xml:space="preserve"> пути</w:t>
      </w:r>
    </w:p>
    <w:p>
      <w:pPr>
        <w:pStyle w:val="26"/>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shd w:val="clear" w:color="auto" w:fill="FFFFFF"/>
        <w:spacing w:before="120" w:after="120"/>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992"/>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8" w:type="dxa"/>
            <w:vMerge w:val="continue"/>
          </w:tcPr>
          <w:p>
            <w:pPr>
              <w:spacing w:after="0" w:line="240" w:lineRule="auto"/>
              <w:jc w:val="center"/>
              <w:rPr>
                <w:rFonts w:ascii="Times New Roman" w:hAnsi="Times New Roman" w:cs="Times New Roman"/>
                <w:sz w:val="24"/>
                <w:szCs w:val="24"/>
              </w:rPr>
            </w:pPr>
          </w:p>
        </w:tc>
        <w:tc>
          <w:tcPr>
            <w:tcW w:w="297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6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pacing w:val="-4"/>
                <w:sz w:val="24"/>
                <w:szCs w:val="24"/>
              </w:rPr>
              <w:t xml:space="preserve">Устройство и техническое обслуживание </w:t>
            </w:r>
            <w:r>
              <w:rPr>
                <w:rFonts w:ascii="Times New Roman" w:hAnsi="Times New Roman" w:cs="Times New Roman"/>
                <w:b/>
                <w:sz w:val="24"/>
                <w:szCs w:val="24"/>
              </w:rPr>
              <w:t>пути</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Введение</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Земляное полотно</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Верхнее строение пути (ВСП)</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 железнодорожного пути</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пути от снега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rPr>
                <w:rFonts w:ascii="Times New Roman" w:hAnsi="Times New Roman" w:cs="Times New Roman"/>
                <w:sz w:val="24"/>
                <w:szCs w:val="24"/>
              </w:rPr>
            </w:pPr>
          </w:p>
        </w:tc>
        <w:tc>
          <w:tcPr>
            <w:tcW w:w="2977" w:type="dxa"/>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48" w:type="dxa"/>
          </w:tcPr>
          <w:p>
            <w:pPr>
              <w:spacing w:after="0" w:line="240" w:lineRule="auto"/>
              <w:jc w:val="center"/>
              <w:rPr>
                <w:rFonts w:ascii="Times New Roman" w:hAnsi="Times New Roman" w:cs="Times New Roman"/>
                <w:b/>
                <w:sz w:val="24"/>
                <w:szCs w:val="24"/>
              </w:rPr>
            </w:pPr>
          </w:p>
        </w:tc>
        <w:tc>
          <w:tcPr>
            <w:tcW w:w="12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зачет</w:t>
            </w:r>
          </w:p>
        </w:tc>
      </w:tr>
    </w:tbl>
    <w:p>
      <w:pPr>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Введение</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Структура управления путевым хозяйством ОАО «РЖД». Создание объединенных, региональных предприятий путевого хозяйства. Структура дистанции пути. Формы организации производственных подразделений дистанции. Понятие о предприятиях по ремонту и эксплуатации путевых машин.</w:t>
      </w:r>
    </w:p>
    <w:p>
      <w:pPr>
        <w:spacing w:after="0" w:line="240" w:lineRule="auto"/>
        <w:ind w:firstLine="709"/>
        <w:jc w:val="both"/>
        <w:rPr>
          <w:rFonts w:ascii="Times New Roman" w:hAnsi="Times New Roman" w:cs="Times New Roman"/>
          <w:sz w:val="24"/>
          <w:szCs w:val="24"/>
        </w:rPr>
      </w:pPr>
    </w:p>
    <w:p>
      <w:pPr>
        <w:pStyle w:val="4"/>
        <w:spacing w:before="0" w:line="240" w:lineRule="auto"/>
        <w:ind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5.1 Земляное полотно</w:t>
      </w:r>
    </w:p>
    <w:p>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Назначение земляного полотна и требования, предъявляемые к нему. Понятие о поперечных профилях земляного полотна. Основные виды и конструктивные элементы земляного полотна; типы грунтов.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Дефекты и деформации земляного полотна. Опознавательные признаки, основные причины возникновения дефектов и деформаций земляного полотна. Мероприятия по оздоровлению земляного полотна.</w:t>
      </w:r>
    </w:p>
    <w:p>
      <w:pPr>
        <w:shd w:val="clear" w:color="auto" w:fill="FFFFFF"/>
        <w:spacing w:after="0" w:line="240" w:lineRule="auto"/>
        <w:ind w:firstLine="709"/>
        <w:jc w:val="both"/>
        <w:rPr>
          <w:rFonts w:ascii="Times New Roman" w:hAnsi="Times New Roman" w:cs="Times New Roman"/>
          <w:b/>
          <w:sz w:val="24"/>
          <w:szCs w:val="24"/>
        </w:rPr>
      </w:pPr>
    </w:p>
    <w:p>
      <w:pPr>
        <w:shd w:val="clear" w:color="auto" w:fill="FFFFFF"/>
        <w:spacing w:after="0" w:line="240" w:lineRule="auto"/>
        <w:ind w:firstLine="709"/>
        <w:jc w:val="center"/>
        <w:rPr>
          <w:rFonts w:ascii="Times New Roman" w:hAnsi="Times New Roman" w:cs="Times New Roman"/>
          <w:b/>
          <w:spacing w:val="-4"/>
          <w:sz w:val="24"/>
          <w:szCs w:val="24"/>
        </w:rPr>
      </w:pPr>
      <w:r>
        <w:rPr>
          <w:rFonts w:ascii="Times New Roman" w:hAnsi="Times New Roman" w:cs="Times New Roman"/>
          <w:b/>
          <w:sz w:val="24"/>
          <w:szCs w:val="24"/>
        </w:rPr>
        <w:t xml:space="preserve">5.2 </w:t>
      </w:r>
      <w:r>
        <w:rPr>
          <w:rFonts w:ascii="Times New Roman" w:hAnsi="Times New Roman" w:cs="Times New Roman"/>
          <w:b/>
          <w:spacing w:val="-4"/>
          <w:sz w:val="24"/>
          <w:szCs w:val="24"/>
        </w:rPr>
        <w:t>Верхнее строение пути (ВСП)</w:t>
      </w:r>
    </w:p>
    <w:p>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Назначение ВСП и требования к его элементам. Общие сведения о конструкции звеньевого и бесстыкового пути. Рельсы, типы и длина. Дефекты и повреждения рельсов. Рельсовые скрепления – промежуточные и стыковые. Угон пути; причины, вызывающие его. Противоугоны; их назначение и конструкция. Шпалы и брусья – деревянные и железобетонные. Понятие об эпюре шпал. Балластный слой; его назначение. Балластные материалы. Типовые поперечные профили балластной призмы. Конструкция пути на мостах. Стрелочные переводы; их назначение и общие сведения о конструкции современных стрелочных переводов.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Устройство рельсовой колеи в прямых и кривых участках пути, скоростной режим. Понятие об электрических цепях. Особенности их содержания на переездах. Особенности конструкции пути на участках с электрической тягой. Токопроводящие и изолирующие стыки. Рельсовые стыковые соединители.</w:t>
      </w:r>
    </w:p>
    <w:p>
      <w:pPr>
        <w:spacing w:after="0" w:line="240" w:lineRule="auto"/>
        <w:ind w:firstLine="709"/>
        <w:jc w:val="both"/>
        <w:rPr>
          <w:rFonts w:ascii="Times New Roman" w:hAnsi="Times New Roman" w:cs="Times New Roman"/>
          <w:sz w:val="24"/>
          <w:szCs w:val="24"/>
        </w:rPr>
      </w:pPr>
    </w:p>
    <w:p>
      <w:pPr>
        <w:pStyle w:val="5"/>
        <w:spacing w:before="0" w:line="240" w:lineRule="auto"/>
        <w:ind w:firstLine="709"/>
        <w:jc w:val="center"/>
        <w:rPr>
          <w:rFonts w:ascii="Times New Roman" w:hAnsi="Times New Roman" w:cs="Times New Roman"/>
          <w:b/>
          <w:i w:val="0"/>
          <w:sz w:val="24"/>
          <w:szCs w:val="24"/>
        </w:rPr>
      </w:pPr>
      <w:r>
        <w:rPr>
          <w:rFonts w:ascii="Times New Roman" w:hAnsi="Times New Roman" w:cs="Times New Roman"/>
          <w:b/>
          <w:i w:val="0"/>
          <w:color w:val="auto"/>
          <w:sz w:val="24"/>
          <w:szCs w:val="24"/>
        </w:rPr>
        <w:t xml:space="preserve">5.3 </w:t>
      </w:r>
      <w:r>
        <w:rPr>
          <w:rFonts w:ascii="Times New Roman" w:hAnsi="Times New Roman" w:cs="Times New Roman"/>
          <w:b/>
          <w:i w:val="0"/>
          <w:color w:val="000000"/>
          <w:sz w:val="24"/>
          <w:szCs w:val="24"/>
        </w:rPr>
        <w:t>Техническое обслуживание железнодорожного пути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задачи и принципы текущего содержания пути. Особенности текущего содержания пути в различное время года. Понятие о машинизированных комплексах для выполнения планово-предупредительного ремонта (ППР) при текущем содержании пути.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Назначение технических осмотров пути, сооружений и устройств. Сроки, порядок осмотра и проверки состояния пути и переездов должностными лицами; весенние и осенние осмотры пути. Ежегодные комиссионные осмотры переездов; цель их проведения и документальное оформление. Средства контроля рельсовой колеи. Содержание рельсовой колеи по ширине и уровню в прямых и кривых участках пути.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Общие сведения о проверке пути современными путеизмерительными и дефектоскопными средствами. Понятие о комплексной оценке состояния пути с использованием диагностических средств.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Работы, выполняемые на пути в одно лицо: смена болтов, клемм, противоугонов, подкладок, прокладок; закрепление болтов, противоугонов; добивка костылей; очистка от грязи поверхности балластной призмы, подрезка балласта. Ограждение мест работы сигналами.</w:t>
      </w:r>
    </w:p>
    <w:p>
      <w:pPr>
        <w:shd w:val="clear" w:color="auto" w:fill="FFFFFF"/>
        <w:spacing w:after="0" w:line="240" w:lineRule="auto"/>
        <w:ind w:firstLine="709"/>
        <w:jc w:val="both"/>
        <w:rPr>
          <w:rFonts w:ascii="Times New Roman" w:hAnsi="Times New Roman" w:cs="Times New Roman"/>
          <w:sz w:val="24"/>
          <w:szCs w:val="24"/>
        </w:rPr>
      </w:pPr>
    </w:p>
    <w:p>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5.4 Защита пути от снега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Подготовка путевого хозяйства к работе в зимних условия (подготовка инструмента, щитов, заборов, ВСП, водоотводных устройств, техники, устройств для очистки стрелок, а также территорий станций и лесонасаждений).</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Защита пути от снежных заносов на перегонах и станциях.</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Ограждение мест препятствий для следования снегоочистителей и стругов в рабочем состоянии временными сигнальными знаками в соответствии с «Инструкцией по сигнализации на железных дорогах РФ». Порядок ограждения переездов от заносов переносными щитами. Понятие о механизированной очистке и уборке от снега.</w:t>
      </w:r>
    </w:p>
    <w:p>
      <w:pPr>
        <w:shd w:val="clear" w:color="auto" w:fill="FFFFFF"/>
        <w:spacing w:after="0" w:line="240" w:lineRule="auto"/>
        <w:ind w:firstLine="709"/>
        <w:jc w:val="both"/>
        <w:rPr>
          <w:rFonts w:ascii="Times New Roman" w:hAnsi="Times New Roman" w:cs="Times New Roman"/>
          <w:sz w:val="24"/>
          <w:szCs w:val="24"/>
        </w:rPr>
      </w:pPr>
    </w:p>
    <w:p>
      <w:pPr>
        <w:shd w:val="clear" w:color="auto" w:fill="FFFFFF"/>
        <w:spacing w:after="0" w:line="240" w:lineRule="auto"/>
        <w:ind w:firstLine="709"/>
        <w:jc w:val="both"/>
        <w:rPr>
          <w:rFonts w:ascii="Times New Roman" w:hAnsi="Times New Roman" w:cs="Times New Roman"/>
          <w:b/>
          <w:sz w:val="24"/>
          <w:szCs w:val="24"/>
        </w:rPr>
      </w:pPr>
    </w:p>
    <w:p>
      <w:pPr>
        <w:shd w:val="clear" w:color="auto" w:fill="FFFFFF"/>
        <w:spacing w:after="0"/>
        <w:ind w:firstLine="709"/>
        <w:jc w:val="center"/>
        <w:rPr>
          <w:rFonts w:ascii="Times New Roman" w:hAnsi="Times New Roman" w:cs="Times New Roman"/>
          <w:b/>
          <w:sz w:val="24"/>
          <w:szCs w:val="24"/>
        </w:rPr>
      </w:pPr>
    </w:p>
    <w:p>
      <w:pPr>
        <w:pStyle w:val="26"/>
        <w:numPr>
          <w:ilvl w:val="0"/>
          <w:numId w:val="1"/>
        </w:numPr>
        <w:shd w:val="clear" w:color="auto" w:fill="FFFFFF"/>
        <w:spacing w:after="0"/>
        <w:jc w:val="center"/>
        <w:rPr>
          <w:rFonts w:ascii="Times New Roman" w:hAnsi="Times New Roman" w:cs="Times New Roman"/>
          <w:b/>
          <w:sz w:val="24"/>
          <w:szCs w:val="24"/>
        </w:rPr>
      </w:pPr>
      <w:r>
        <w:rPr>
          <w:rFonts w:ascii="Times New Roman" w:hAnsi="Times New Roman" w:cs="Times New Roman"/>
          <w:b/>
          <w:sz w:val="24"/>
          <w:szCs w:val="24"/>
        </w:rPr>
        <w:t>Устройство, оборудование и обслуживание переездов</w:t>
      </w:r>
    </w:p>
    <w:p>
      <w:pPr>
        <w:pStyle w:val="26"/>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shd w:val="clear" w:color="auto" w:fill="FFFFFF"/>
        <w:spacing w:after="0"/>
        <w:ind w:firstLine="709"/>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992"/>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8" w:type="dxa"/>
            <w:vMerge w:val="continue"/>
          </w:tcPr>
          <w:p>
            <w:pPr>
              <w:spacing w:after="0" w:line="240" w:lineRule="auto"/>
              <w:jc w:val="center"/>
              <w:rPr>
                <w:rFonts w:ascii="Times New Roman" w:hAnsi="Times New Roman" w:cs="Times New Roman"/>
                <w:sz w:val="24"/>
                <w:szCs w:val="24"/>
              </w:rPr>
            </w:pPr>
          </w:p>
        </w:tc>
        <w:tc>
          <w:tcPr>
            <w:tcW w:w="297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68"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pacing w:val="-4"/>
                <w:sz w:val="24"/>
                <w:szCs w:val="24"/>
              </w:rPr>
              <w:t>Устройство, оборудование и обслуживание переездов</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977" w:type="dxa"/>
          </w:tcPr>
          <w:p>
            <w:pPr>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Устройство и оборудование переездов</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Обслуживание переездов</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Содержание переездов</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w:t>
            </w:r>
          </w:p>
        </w:tc>
        <w:tc>
          <w:tcPr>
            <w:tcW w:w="1513"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748" w:type="dxa"/>
          </w:tcPr>
          <w:p>
            <w:pPr>
              <w:spacing w:after="0" w:line="240" w:lineRule="auto"/>
              <w:jc w:val="center"/>
              <w:rPr>
                <w:rFonts w:ascii="Times New Roman" w:hAnsi="Times New Roman" w:cs="Times New Roman"/>
                <w:b/>
                <w:sz w:val="24"/>
                <w:szCs w:val="24"/>
              </w:rPr>
            </w:pPr>
          </w:p>
        </w:tc>
        <w:tc>
          <w:tcPr>
            <w:tcW w:w="12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экзамен</w:t>
            </w:r>
          </w:p>
        </w:tc>
      </w:tr>
    </w:tbl>
    <w:p>
      <w:pPr>
        <w:shd w:val="clear" w:color="auto" w:fill="FFFFFF"/>
        <w:ind w:firstLine="709"/>
        <w:rPr>
          <w:rFonts w:ascii="Times New Roman" w:hAnsi="Times New Roman" w:cs="Times New Roman"/>
          <w:sz w:val="24"/>
          <w:szCs w:val="24"/>
        </w:rPr>
      </w:pPr>
    </w:p>
    <w:p>
      <w:pPr>
        <w:shd w:val="clear" w:color="auto" w:fill="FFFFFF"/>
        <w:ind w:firstLine="709"/>
        <w:rPr>
          <w:rFonts w:ascii="Times New Roman" w:hAnsi="Times New Roman" w:cs="Times New Roman"/>
          <w:sz w:val="24"/>
          <w:szCs w:val="24"/>
        </w:rPr>
      </w:pPr>
      <w:r>
        <w:rPr>
          <w:rFonts w:ascii="Times New Roman" w:hAnsi="Times New Roman" w:cs="Times New Roman"/>
          <w:sz w:val="24"/>
          <w:szCs w:val="24"/>
        </w:rPr>
        <w:t>Реферативное описание тем</w:t>
      </w:r>
    </w:p>
    <w:p>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6.1 Устройство и оборудование переездов.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переездов: переезды общего и необщего пользования; категория переездов: регулируемые и нерегулируемые. Порядок отмены или назначения обслуживания переездов дежурными работниками. Порядок закрытия и открытия переездов. Устройство переездов; их расположение на местности по условиям плана пути и автомобильных дорог, видимости переездов и профиля земляного полотна.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Конструкция настилов. Приспособления для установки переносных сигналов остановки поезда, приспособления для определения нижней негабаритности подвижного состава. Расположение шлагбаумов, мачт светофоров переездной сигнализации, устройств заграждения переездов (УЗП), направляющих столбиков, перил, оград. Устройство пешеходных дорожек. Ограждения барьерного типа, заградительные сетки от скота.Оборудование переездов с дежурным автоматическими, полуавтоматическими, электрическими и механизированными шлагбаумами. Запасные шлагбаумы ручного действия.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Типы переездной сигнализации. Основные требования по оборудованию переездов устройствами переездной сигнализации. Типы переездной сигнализации. Заградительная сигнализация. Заградительные светофоры. УЗП, препятствующие въезду транспортных средств на закрытый переезд. Электрическое освещение переездов. Электроснабжение устройств переездной сигнализации.</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Телефонная и радиосвязь на переездах с дежурным. Установка знаков на подходах к переездам, местам прогона скота и искусственным сооружениям со стороны автодорог и постоянных предупредительных сигнальных знаков «С» со стороны железной дороги. Здание переездного поста.</w:t>
      </w:r>
    </w:p>
    <w:p>
      <w:pPr>
        <w:shd w:val="clear" w:color="auto" w:fill="FFFFFF"/>
        <w:spacing w:after="0" w:line="240" w:lineRule="auto"/>
        <w:ind w:firstLine="709"/>
        <w:jc w:val="both"/>
        <w:rPr>
          <w:rFonts w:ascii="Times New Roman" w:hAnsi="Times New Roman" w:cs="Times New Roman"/>
          <w:sz w:val="24"/>
          <w:szCs w:val="24"/>
        </w:rPr>
      </w:pPr>
    </w:p>
    <w:p>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6.2 Обслуживание переездов.</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Условия назначения на должность дежурного по переезду и предъявляемые к нему требования. Подчиненность дежурного по переезду.</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Инвентарь, инструмент, сигнальные принадлежности, необходимые для обеспечения безопасного пропуска поезда, автотранспорта и производства путевых работ в зоне переезда; места хранения.</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местной инструкции по эксплуатации переезда и карточки к ней на железнодорожный переезд.</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Обязанности дежурного по переезду при вступлении на дежурство. Порядок приема и сдачи дежурства. Ведение «Книги приема и сдачи дежурств и осмотра устройств на переезде».</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Обязанности дежурного по переезду во время дежурства порядок встречи и пропуска поездов, отдельных локомотивов, путевых машин, дрезин, путевых вагончиков, путевых тележек, автотранспорта.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пропуска через переезд тяжеловесных, опасных и крупногабаритных грузов, тихоходных машин, необезвреженной тары, транспортных средств с превышением допустимых габаритных параметров, а также автопоездов с двумя и более прицепами. Прогон скота.</w:t>
      </w:r>
    </w:p>
    <w:p>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Действия дежурного по переезду:</w:t>
      </w:r>
    </w:p>
    <w:p>
      <w:pPr>
        <w:pStyle w:val="26"/>
        <w:shd w:val="clear" w:color="auto" w:fill="FFFFFF"/>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При возникновении на переезде неисправностей устройств автоматики или препятствий, угрожающих безопасности движения; при загромождении переезда свалившимся грузом или остановившимся транспортным средством; в случае дорожно-транспортного происшествия, возникшего на переезде или вблизи от него; при обрыве на переезде проводов контактной сети или проводов линий электропередачи, пересекающих железнодорожные пути.</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следовании через переезд неисправного или угрожающего падением грузов подвижного состава; поезда, не имеющего установленных сигналов; если один поезд навстречу другому по одному и тому же пути, или если один поезд настигает другой, дрезину или путевой вагончик; если с поезда или с пути подаются машинисту сигналы остановки; при пожаре в полосе отвода, угрожающем движению; в других случаях, когда требуется подавать сигнал остановки.</w:t>
      </w:r>
    </w:p>
    <w:p>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организации движения по неправильному пути на перегонах, где есть переезды (при производстве путевых и строительных работ, в порядке регулировки движения). Порядок оповещения должностных лиц при нарушении нормальных условий работы переезда и записи об этом в «Книге инструктажа дежурных работников на переезде» (ПУ-67, ДУ-46).</w:t>
      </w:r>
    </w:p>
    <w:p>
      <w:pPr>
        <w:pStyle w:val="26"/>
        <w:shd w:val="clear" w:color="auto" w:fill="FFFFFF"/>
        <w:spacing w:after="0" w:line="240" w:lineRule="auto"/>
        <w:ind w:left="0" w:firstLine="709"/>
        <w:jc w:val="both"/>
        <w:rPr>
          <w:rFonts w:ascii="Times New Roman" w:hAnsi="Times New Roman" w:cs="Times New Roman"/>
          <w:sz w:val="24"/>
          <w:szCs w:val="24"/>
        </w:rPr>
      </w:pPr>
    </w:p>
    <w:p>
      <w:pPr>
        <w:pStyle w:val="26"/>
        <w:shd w:val="clear" w:color="auto" w:fill="FFFFFF"/>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6.3 Содержание переездов.</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Распределение обязанностей между дистанциями пути, сигнализации, централизации и блокировки, электроснабжения при ремонте и содержании устройств переездов.</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Порядок ремонта путевых устройств, устройств УЗП, автоблокировки и электроснабжения на переездах и периодичность осмотра их состояния.</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Основные требования при проезде транспортных средств и прогоне скота под искусственными сооружениями железных дорог.</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Габариты искусственных сооружений, габаритные ворота и дорожные знаки перед ними.</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 допущенных дорожно-транспортных происшествий на переездах железных дорог.</w:t>
      </w:r>
    </w:p>
    <w:p>
      <w:pPr>
        <w:shd w:val="clear" w:color="auto" w:fill="FFFFFF"/>
        <w:spacing w:before="120" w:after="120"/>
        <w:rPr>
          <w:rFonts w:ascii="Times New Roman" w:hAnsi="Times New Roman" w:cs="Times New Roman"/>
          <w:b/>
          <w:sz w:val="24"/>
          <w:szCs w:val="24"/>
        </w:rPr>
      </w:pPr>
    </w:p>
    <w:p>
      <w:pPr>
        <w:pStyle w:val="26"/>
        <w:numPr>
          <w:ilvl w:val="0"/>
          <w:numId w:val="1"/>
        </w:numPr>
        <w:shd w:val="clear" w:color="auto" w:fill="FFFFFF"/>
        <w:spacing w:before="120" w:after="120"/>
        <w:jc w:val="center"/>
        <w:rPr>
          <w:rFonts w:ascii="Times New Roman" w:hAnsi="Times New Roman" w:cs="Times New Roman"/>
          <w:b/>
          <w:sz w:val="24"/>
          <w:szCs w:val="24"/>
        </w:rPr>
      </w:pPr>
      <w:r>
        <w:rPr>
          <w:rFonts w:ascii="Times New Roman" w:hAnsi="Times New Roman" w:cs="Times New Roman"/>
          <w:b/>
          <w:sz w:val="24"/>
          <w:szCs w:val="24"/>
        </w:rPr>
        <w:t>ПТЭ, инструкции и безопасность движения</w:t>
      </w:r>
    </w:p>
    <w:p>
      <w:pPr>
        <w:pStyle w:val="26"/>
        <w:spacing w:after="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Рабочая программа</w:t>
      </w:r>
    </w:p>
    <w:p>
      <w:pPr>
        <w:shd w:val="clear" w:color="auto" w:fill="FFFFFF"/>
        <w:spacing w:before="120" w:after="120"/>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1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835"/>
        <w:gridCol w:w="992"/>
        <w:gridCol w:w="992"/>
        <w:gridCol w:w="1513"/>
        <w:gridCol w:w="1748"/>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0"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835"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275"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710" w:type="dxa"/>
            <w:vMerge w:val="continue"/>
          </w:tcPr>
          <w:p>
            <w:pPr>
              <w:spacing w:after="0" w:line="240" w:lineRule="auto"/>
              <w:jc w:val="center"/>
              <w:rPr>
                <w:rFonts w:ascii="Times New Roman" w:hAnsi="Times New Roman" w:cs="Times New Roman"/>
                <w:sz w:val="24"/>
                <w:szCs w:val="24"/>
              </w:rPr>
            </w:pPr>
          </w:p>
        </w:tc>
        <w:tc>
          <w:tcPr>
            <w:tcW w:w="2835"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275"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p>
        </w:tc>
        <w:tc>
          <w:tcPr>
            <w:tcW w:w="2835"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ТЕОРЕТИЧЕСКОЕ ОБУЧЕНИЕ</w:t>
            </w:r>
          </w:p>
        </w:tc>
        <w:tc>
          <w:tcPr>
            <w:tcW w:w="992" w:type="dxa"/>
          </w:tcPr>
          <w:p>
            <w:pPr>
              <w:spacing w:after="0" w:line="240" w:lineRule="auto"/>
              <w:jc w:val="center"/>
              <w:rPr>
                <w:rFonts w:ascii="Times New Roman" w:hAnsi="Times New Roman" w:cs="Times New Roman"/>
                <w:b/>
                <w:sz w:val="24"/>
                <w:szCs w:val="24"/>
              </w:rPr>
            </w:pP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83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ПТЭ и инструкции</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ПТЭ и инструкций.  Основные обязанности работников железнодорожного транспорта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bCs/>
                <w:iCs/>
                <w:sz w:val="24"/>
                <w:szCs w:val="24"/>
              </w:rPr>
              <w:t>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835" w:type="dxa"/>
          </w:tcPr>
          <w:p>
            <w:pPr>
              <w:pStyle w:val="25"/>
              <w:widowControl/>
              <w:rPr>
                <w:rFonts w:ascii="Times New Roman" w:hAnsi="Times New Roman" w:cs="Times New Roman"/>
                <w:b w:val="0"/>
                <w:sz w:val="24"/>
                <w:szCs w:val="24"/>
              </w:rPr>
            </w:pPr>
            <w:r>
              <w:rPr>
                <w:rFonts w:ascii="Times New Roman" w:hAnsi="Times New Roman" w:cs="Times New Roman"/>
                <w:b w:val="0"/>
                <w:sz w:val="24"/>
                <w:szCs w:val="24"/>
              </w:rPr>
              <w:t>Требования  ПТЭ к содержанию подвижного состава. Устройства электроснабжения.</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jc w:val="center"/>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поездов при производстве ремонтных работ на путях и сооружениях.</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2835"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Маневровая работа на станциях.</w:t>
            </w:r>
          </w:p>
          <w:p>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 вагонов. Скорости при маневрах.</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jc w:val="center"/>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2835" w:type="dxa"/>
          </w:tcPr>
          <w:p>
            <w:pPr>
              <w:pStyle w:val="25"/>
              <w:widowControl/>
              <w:rPr>
                <w:rFonts w:ascii="Times New Roman" w:hAnsi="Times New Roman" w:cs="Times New Roman"/>
                <w:b w:val="0"/>
                <w:sz w:val="24"/>
                <w:szCs w:val="24"/>
              </w:rPr>
            </w:pPr>
            <w:r>
              <w:rPr>
                <w:rFonts w:ascii="Times New Roman" w:hAnsi="Times New Roman" w:cs="Times New Roman"/>
                <w:b w:val="0"/>
                <w:sz w:val="24"/>
                <w:szCs w:val="24"/>
              </w:rPr>
              <w:t>Порядок выдачи предупреждений.</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восстановительных, пожарных поездов.</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Ограждение опасных мест и мест производства  работ на перегонах и станциях. Ограждение подвижного состава на станционных путях</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ПТЭ к организации движения поездов</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7.10</w:t>
            </w:r>
          </w:p>
        </w:tc>
        <w:tc>
          <w:tcPr>
            <w:tcW w:w="283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движения</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7.11</w:t>
            </w:r>
          </w:p>
        </w:tc>
        <w:tc>
          <w:tcPr>
            <w:tcW w:w="2835" w:type="dxa"/>
          </w:tcPr>
          <w:p>
            <w:pPr>
              <w:spacing w:after="0" w:line="240" w:lineRule="auto"/>
              <w:rPr>
                <w:rFonts w:ascii="Times New Roman" w:hAnsi="Times New Roman" w:cs="Times New Roman"/>
                <w:b/>
                <w:sz w:val="24"/>
                <w:szCs w:val="24"/>
              </w:rPr>
            </w:pPr>
            <w:r>
              <w:rPr>
                <w:rFonts w:ascii="Times New Roman" w:hAnsi="Times New Roman" w:cs="Times New Roman"/>
                <w:sz w:val="24"/>
                <w:szCs w:val="24"/>
              </w:rPr>
              <w:t>Транспортная безопасность</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10"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7.12</w:t>
            </w:r>
          </w:p>
        </w:tc>
        <w:tc>
          <w:tcPr>
            <w:tcW w:w="2835" w:type="dxa"/>
          </w:tcPr>
          <w:p>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Функциональная стратегия управления качеством в ОАО «РЖД»</w:t>
            </w:r>
          </w:p>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spacing w:after="0" w:line="240" w:lineRule="auto"/>
              <w:rPr>
                <w:rFonts w:ascii="Times New Roman" w:hAnsi="Times New Roman" w:cs="Times New Roman"/>
                <w:sz w:val="24"/>
                <w:szCs w:val="24"/>
              </w:rPr>
            </w:pPr>
          </w:p>
        </w:tc>
        <w:tc>
          <w:tcPr>
            <w:tcW w:w="2835" w:type="dxa"/>
          </w:tcPr>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275"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экзамен</w:t>
            </w:r>
          </w:p>
        </w:tc>
      </w:tr>
    </w:tbl>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 xml:space="preserve">Реферативное описание тем </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7.1 Назначение ПТЭ и инструкций. Основные обязанности работников железнодорожного транспорта.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Правил технической эксплуатации железных дорог Российской Федерации, инструкций для обеспечения бесперебойной работы железнодорожного транспорта и безопасности движения поездов. Основная структура ПТЭ. </w:t>
      </w:r>
      <w:r>
        <w:rPr>
          <w:rFonts w:ascii="Times New Roman" w:hAnsi="Times New Roman" w:cs="Times New Roman"/>
          <w:sz w:val="24"/>
          <w:szCs w:val="24"/>
        </w:rPr>
        <w:br w:type="textWrapping"/>
      </w:r>
      <w:r>
        <w:rPr>
          <w:rFonts w:ascii="Times New Roman" w:hAnsi="Times New Roman" w:cs="Times New Roman"/>
          <w:sz w:val="24"/>
          <w:szCs w:val="24"/>
        </w:rPr>
        <w:t xml:space="preserve">Основные обязанности работников железнодорожного транспорта; порядок допуска к управлению локомотивами, сигналами, стрелками, аппаратами и другими устройствами. Порядок назначения на должность лиц, поступивших на железнодорожный транспорт, степень ответственности за выполнение ПТЭ и инструкций. </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7.2 Требования к содержанию сооружений  и устройств путевого хозяйства.  План и профиль пути, земляное полотно, искусственные сооружения, верхнее строение пути.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Требования к плану и профилю пути на станциях и перегонах. Требования к продольному профилю приемо-отправочных путей. Требования к земляному полотну, искусственным сооружениям, верхнему строению путей. Нормы и допуски размеров сооружений рельсовой колеи. Контроль за состоянием пути и искусственных сооружений. Рельсы и стрелочные переводы, виды и применение. Марки крестовин стрелочных переводов. Виды неисправностей, при наличии которых запрещается эксплуатировать стрелочные переводы. Условия проверки рельсов на главных и приемо-отправочных путях дефектоскопными средствами. Порядок укладки и снятия стрелочных переводов. Условия ремонта стрелочных переводов и текущего содержания бесстыкового пути. Пересечения, железнодорожные переезды и примыкания железных дорог, предъявляемые к ним требования. Требования к путевым и сигнальным знакам.</w:t>
      </w:r>
      <w:r>
        <w:rPr>
          <w:rFonts w:ascii="Times New Roman" w:hAnsi="Times New Roman" w:cs="Times New Roman"/>
          <w:sz w:val="24"/>
          <w:szCs w:val="24"/>
        </w:rPr>
        <w:br w:type="textWrapping"/>
      </w:r>
      <w:r>
        <w:rPr>
          <w:rFonts w:ascii="Times New Roman" w:hAnsi="Times New Roman" w:cs="Times New Roman"/>
          <w:sz w:val="24"/>
          <w:szCs w:val="24"/>
        </w:rPr>
        <w:t xml:space="preserve">Размещение материалов, выгруженных или подготовленных к погрузке около пути. Выгрузка балласта для путевых работ. Размещение рельсов, подготовленных для укладки в путь. </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bCs/>
          <w:iCs/>
          <w:sz w:val="24"/>
          <w:szCs w:val="24"/>
        </w:rPr>
        <w:t>7.3 Требования ПТЭ к сооружениям и устройствам сигнализации централизации и блокировки, информатизации и связи. Принципы сигнализации на железнодорожном транспорте.</w:t>
      </w:r>
    </w:p>
    <w:p>
      <w:pPr>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Общие требования к сигналам. Требования к автоматической переездной сигнализации и автоматическим шлагбаумам, автоматическим системам оповещения о приближении поезда, средствам автоматического контроля технического состояния подвижного состава на ходу поезда. Требования к устройствам для предупреждения самопроизвольного выхода подвижного состава на маршруты следования поездов. Поездная радиосвязь. Порядок освещения сигнальных приборов.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Сигналы и их значение. Видимые, звуковые и постоянные сигналы, их применение, порядок ограждения места производства работ. Светофоры, основные значения сигналов светофоров. Входные, выходные, маршрутные, проходные светофоры. Пригласительный и условно-разрешающий сигналы. Светофоры прикрытия, заградительные, предупредительные и повторительные. Локомотивные светофоры. Постоянные диски уменьшения скорости. Переносные сигналы. Сигнальные указатели: маршрутные, стрелочные, путевого заграждения. Постоянные и временные сигнальные знаки. </w:t>
      </w:r>
      <w:r>
        <w:rPr>
          <w:rFonts w:ascii="Times New Roman" w:hAnsi="Times New Roman" w:cs="Times New Roman"/>
          <w:sz w:val="24"/>
          <w:szCs w:val="24"/>
        </w:rPr>
        <w:br w:type="textWrapping"/>
      </w:r>
      <w:r>
        <w:rPr>
          <w:rFonts w:ascii="Times New Roman" w:hAnsi="Times New Roman" w:cs="Times New Roman"/>
          <w:sz w:val="24"/>
          <w:szCs w:val="24"/>
        </w:rPr>
        <w:t xml:space="preserve">Сигналы, применяемые при маневровой работе. Звуковые сигналы. Сигналы тревоги и специальные указатели. </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7.4 Требования  ПТЭ к содержанию подвижного состава. Устройства электроснабжения.</w:t>
      </w:r>
    </w:p>
    <w:p>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Требования к устройствам электроснабжения. Меры обеспечения надежного электроснабжения контактной сети, устройств СЦБ, связи.                                     </w:t>
      </w:r>
    </w:p>
    <w:p>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Подвижной состав и требования, предъявляемые к нему. Ответственность лиц за техническое обслуживание и ремонт.</w:t>
      </w:r>
    </w:p>
    <w:p>
      <w:pPr>
        <w:tabs>
          <w:tab w:val="left" w:pos="284"/>
        </w:tabs>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7.5 Порядок движения поездов при производстве ремонтных работ на путях и сооружениях.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Прядок движения хозяйственных поездов, специального самоходного подвижного состава  при производстве работ на  ж. д. путях и сооружениях.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Условия предоставления «окон» для ремонта сооружений и устройств. Методы установления постоянной связи с поездными диспетчерами на время производства работ, вызывающих перерыв движения, а также для производства которых в графике движения предоставлены «окна». </w:t>
      </w:r>
    </w:p>
    <w:p>
      <w:pPr>
        <w:spacing w:after="0" w:line="240" w:lineRule="auto"/>
        <w:ind w:firstLine="709"/>
        <w:jc w:val="both"/>
        <w:rPr>
          <w:rFonts w:ascii="Times New Roman" w:hAnsi="Times New Roman" w:cs="Times New Roman"/>
          <w:b/>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7.6 Маневровая работа на станциях. Закрепление вагонов. Скорости при маневрах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Порядок производства маневровых работ в пределах станции. Порядок и нормы закрепление вагонов на станционных путях, требования к содержанию тормозных башмаков.  Скорости при маневрах.</w:t>
      </w: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sz w:val="24"/>
          <w:szCs w:val="24"/>
        </w:rPr>
        <w:br w:type="textWrapping"/>
      </w:r>
      <w:r>
        <w:rPr>
          <w:rFonts w:ascii="Times New Roman" w:hAnsi="Times New Roman" w:cs="Times New Roman"/>
          <w:b/>
          <w:sz w:val="24"/>
          <w:szCs w:val="24"/>
        </w:rPr>
        <w:t>7.7 Порядок выдачи предупреждений. Порядок движения восстановительных, пожарных поездов.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Случаи выдачи предупреждений. Виды предупреждений. Срок выдачи заявок на предупреждение. Порядок их выдачи. Формы заявок. Должностные лица, имеющие право давать заявку о выдаче предупреждений. Порядок выдачи заявок на непредвиденные работы. Выдача предупреждений на поезда. Отмена предупреждений.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движения восстановительных, пожарных поездов, специального самоходного подвижного состава и вспомогательных локомотивов. </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7.8 Ограждение опасных мест и мест производства  работ на перегонах и станциях. Ограждение подвижного состава на станционных путях.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ограждения мест производства работ на перегонах переносными сигналами остановки, уменьшения скорости, сигнальными знаками «С» подача свистка. Последовательность установки  и снятия сигналов ограждения при телефонной или радиосвязи и при ее отсутствии или неисправности.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Виды ограждений подвижного состава на станционных путях. </w:t>
      </w:r>
      <w:r>
        <w:rPr>
          <w:rFonts w:ascii="Times New Roman" w:hAnsi="Times New Roman" w:cs="Times New Roman"/>
          <w:sz w:val="24"/>
          <w:szCs w:val="24"/>
        </w:rPr>
        <w:br w:type="textWrapping"/>
      </w:r>
      <w:r>
        <w:rPr>
          <w:rFonts w:ascii="Times New Roman" w:hAnsi="Times New Roman" w:cs="Times New Roman"/>
          <w:sz w:val="24"/>
          <w:szCs w:val="24"/>
        </w:rPr>
        <w:t xml:space="preserve">Необходимость разрешения дежурного по станции на производство работ. Формы записи в «Журнале осмотра пути, стрелочных переводов, устройств СЦБ, связи и контактной сети» о производстве и окончании работ. Производство работ на стрелочных переводах, если нарушено действие устройств СЦБ. Порядок ограждения мест производства работ на станции сигналами остановки. Порядок ограждения мест производства работ на станции сигналами уменьшения скорости на главном пути и на станционных путях. </w:t>
      </w:r>
    </w:p>
    <w:p>
      <w:pPr>
        <w:spacing w:after="0" w:line="240" w:lineRule="auto"/>
        <w:ind w:firstLine="709"/>
        <w:jc w:val="both"/>
        <w:rPr>
          <w:rFonts w:ascii="Times New Roman" w:hAnsi="Times New Roman" w:cs="Times New Roman"/>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7.9 Требования ПТЭ к организации движения поездов.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Сводный график движения поездов, его сущность и назначение, предъявляемые к нему требования, недопущение нарушений графика движения поездов. Порядок присвоение номера и индекса, виды поездов. Деление поездов по очередности пропуска. Порядок исчисления времени движения поездов. </w:t>
      </w:r>
      <w:r>
        <w:rPr>
          <w:rFonts w:ascii="Times New Roman" w:hAnsi="Times New Roman" w:cs="Times New Roman"/>
          <w:sz w:val="24"/>
          <w:szCs w:val="24"/>
        </w:rPr>
        <w:br w:type="textWrapping"/>
      </w:r>
      <w:r>
        <w:rPr>
          <w:rFonts w:ascii="Times New Roman" w:hAnsi="Times New Roman" w:cs="Times New Roman"/>
          <w:sz w:val="24"/>
          <w:szCs w:val="24"/>
        </w:rPr>
        <w:t xml:space="preserve">Виды раздельных пунктов. Границы станции. Классификация железнодорожных путей станции. Нумерация </w:t>
      </w:r>
      <w:r>
        <w:rPr>
          <w:rFonts w:ascii="Times New Roman" w:hAnsi="Times New Roman" w:cs="Times New Roman"/>
          <w:iCs/>
          <w:sz w:val="24"/>
          <w:szCs w:val="24"/>
        </w:rPr>
        <w:t>путей</w:t>
      </w:r>
      <w:r>
        <w:rPr>
          <w:rFonts w:ascii="Times New Roman" w:hAnsi="Times New Roman" w:cs="Times New Roman"/>
          <w:i/>
          <w:iCs/>
          <w:sz w:val="24"/>
          <w:szCs w:val="24"/>
        </w:rPr>
        <w:t xml:space="preserve">, </w:t>
      </w:r>
      <w:r>
        <w:rPr>
          <w:rFonts w:ascii="Times New Roman" w:hAnsi="Times New Roman" w:cs="Times New Roman"/>
          <w:sz w:val="24"/>
          <w:szCs w:val="24"/>
        </w:rPr>
        <w:t xml:space="preserve">стрелочных переводов. </w:t>
      </w:r>
    </w:p>
    <w:p>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 xml:space="preserve">Техническо-распорядительный акт станции (ТРА): содержание, порядок разработки, проверки и утверждения. Приложения к ТРА, выписки из ТРА. Общие требования, правила эксплуатации стрелочных переводов. Общие требования по приему и отправлению поездов.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Общие требования по руководству и организации движения поездов. Порядок движения поездов</w:t>
      </w:r>
      <w:r>
        <w:rPr>
          <w:rFonts w:ascii="Times New Roman" w:hAnsi="Times New Roman" w:cs="Times New Roman"/>
          <w:i/>
          <w:iCs/>
          <w:sz w:val="24"/>
          <w:szCs w:val="24"/>
        </w:rPr>
        <w:t>.</w:t>
      </w:r>
      <w:r>
        <w:rPr>
          <w:rFonts w:ascii="Times New Roman" w:hAnsi="Times New Roman" w:cs="Times New Roman"/>
          <w:sz w:val="24"/>
          <w:szCs w:val="24"/>
        </w:rPr>
        <w:t xml:space="preserve"> Порядок действий работников при вынужденной остановке поезда на перегоне. Движение съемных подвижных единиц.</w:t>
      </w:r>
    </w:p>
    <w:p>
      <w:pPr>
        <w:spacing w:after="0" w:line="240" w:lineRule="auto"/>
        <w:ind w:firstLine="709"/>
        <w:jc w:val="both"/>
        <w:rPr>
          <w:rFonts w:ascii="Times New Roman" w:hAnsi="Times New Roman" w:cs="Times New Roman"/>
          <w:i/>
          <w:iCs/>
          <w:sz w:val="24"/>
          <w:szCs w:val="24"/>
        </w:rPr>
      </w:pPr>
    </w:p>
    <w:p>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7.10 Безопасность движения.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Безопасность движения поездов  – основное условие нормальной работы железных дорог. Основополагающие документы железнодорожного транспорта: ПТЭ, Инструкция по сигнализации и Инструкция по движению поездов и маневровой работе на ж.д. РФ, должностные инструкции. Приказ 1Ц «О мерах по обеспечению безопасности движения на железнодорожном транспорте», от 8.01.1994г. и Приказ № 12 «О внесении изменений в Приказ 1Ц», от 25.03.2002г.</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Классификация нарушений безопасности движения в поездной и маневровой работе: крушения, аварии, особые случай брака в работе (столкновения, сходы, прием поезда на занятый путь и т.д.), случай брака в работе (отцепка вагона в пути следования, саморасцеп автосцепок в поезде, нарушения технических условий погрузки и т.д.).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причины нарушения безопасности движения.</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Габариты приближения строений. Нарушения безопасности движения поездов при не соблюдении габаритов приближения строений. Требования ПТЭ к плану и профилю ж.д путей на перегонах и станциях. Последствия отступлений от расположения станционных путей на площадках. Нормы содержания верхнего строения пути и стрелочных переводов, нарушения безопасности движения при несоблюдении требований ПТЭ. Нарушения безопасности при прекращении действия автоблокировки и при отказах в работе АЛСН.</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безопасности движения поездов при несоблюдении габаритов подвижного состава и погрузки. Влияние состояния колесных пар на безопасность движения. Содержание тормозного оборудования и порядок включения тормозов в поездах. Нарушение требований к содержанию тормозов и закреплению составов.</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Профессиональный отбор. Подготовка кадров, научно обоснованная организация труда и управление производством. Дисциплина работников железнодорожного транспорта. Периодическое медицинское обследование работников, повышение квалификации работников и отработка практических навыков действий в нестандартных ситуациях.</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Расследование обстоятельств, при которых произошло нарушение безопасности движения поездов, установление причины, последствий и виновных лиц.</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оформления и разбора результатов служебного расследования крушений и аварий, случаев брака в поездной и маневровой работе.</w:t>
      </w:r>
    </w:p>
    <w:p>
      <w:pPr>
        <w:spacing w:after="0" w:line="240" w:lineRule="auto"/>
        <w:ind w:firstLine="709"/>
        <w:jc w:val="both"/>
        <w:rPr>
          <w:rFonts w:ascii="Times New Roman" w:hAnsi="Times New Roman" w:cs="Times New Roman"/>
          <w:sz w:val="24"/>
          <w:szCs w:val="24"/>
        </w:rPr>
      </w:pPr>
    </w:p>
    <w:p>
      <w:pPr>
        <w:tabs>
          <w:tab w:val="left" w:pos="821"/>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 11 Транспортная безопасность.</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Общие положения об организации обеспечения транспортной безопасности в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Руководство организацией обеспечения транспортной безопасности в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Функции подразделений аппарата управления филиалов и других структурных подразделений ОАО «РЖД» по организации обеспечения транспортной безопасности в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Взаимоотношения между подразделениями аппарата управления, филиалами, другими структурными подразделениями ОАО «РЖД» при организации обеспечения транспортной безопасности в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Объявление (установление) и отмена уровней безопасности объектов железнодорожного транспорта.</w:t>
      </w:r>
    </w:p>
    <w:p>
      <w:pPr>
        <w:spacing w:after="0" w:line="240" w:lineRule="auto"/>
        <w:ind w:firstLine="709"/>
        <w:jc w:val="both"/>
        <w:rPr>
          <w:rFonts w:ascii="Times New Roman" w:hAnsi="Times New Roman" w:cs="Times New Roman"/>
          <w:sz w:val="24"/>
          <w:szCs w:val="24"/>
        </w:rPr>
      </w:pPr>
    </w:p>
    <w:p>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7.12 Функциональная стратегия управления качеством в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Роль и место функциональной стратегии управления качеством в системе стратегического управления ОАО «РЖД». Цели разработки и внедрения корпоративной и интегрированной системы управления качеством. Модель качества услуг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Структура документации корпоративной интегрированной системы управления качеством и целевая структура системы управления качеством. Негативные тенденции угрожающие устойчивому развитию ОАО «РЖД».</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недостатки существующей системы управления ОАО «РЖД».Принципы управления качеством в ОАО «РЖД». </w:t>
      </w:r>
      <w:bookmarkStart w:id="0" w:name="_Toc156640677"/>
      <w:bookmarkStart w:id="1" w:name="_Toc153862825"/>
      <w:r>
        <w:rPr>
          <w:rFonts w:ascii="Times New Roman" w:hAnsi="Times New Roman" w:cs="Times New Roman"/>
          <w:sz w:val="24"/>
          <w:szCs w:val="24"/>
        </w:rPr>
        <w:t>Разработка и поэтапная реализация программы «Ступени перехода к новому качеству» на основе функциональных проектов улучшения качества</w:t>
      </w:r>
      <w:bookmarkEnd w:id="0"/>
      <w:bookmarkEnd w:id="1"/>
      <w:r>
        <w:rPr>
          <w:rFonts w:ascii="Times New Roman" w:hAnsi="Times New Roman" w:cs="Times New Roman"/>
          <w:sz w:val="24"/>
          <w:szCs w:val="24"/>
        </w:rPr>
        <w:t>. Организация многоуровневого обучения работников ОАО «РЖД» принципам и методам управления качеством. Реализация пилотных проектов по внедрению системы управления на опытных полигонах железных дорог. Определение взаимосвязи функциональной стратегии управления качеством с другими функциональными стратегиями. Формирование системы мотивации работников ОАО «РЖД» в области управления качеством.</w:t>
      </w:r>
      <w:r>
        <w:rPr>
          <w:rFonts w:ascii="Times New Roman" w:hAnsi="Times New Roman" w:cs="Times New Roman"/>
          <w:color w:val="000000"/>
          <w:sz w:val="24"/>
          <w:szCs w:val="24"/>
        </w:rPr>
        <w:t xml:space="preserve"> Корпоративная система премирования работников структурных подразделений филиала ОАО «РЖД» на условия трех уровневого подхода.</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Структурное реформирование железнодорожного транспорта. Основные задачи по обеспечению безопасности на объектах железнодорожного транспорта. Основные направления научных исследований в области железнодорожного транспорта. Реконструкция и строительство новых искусственных сооружений. Развитие скоростного и высокоскоростного движения. Развитие тяжеловесного движения. Обновление подвижного состава. Развитие человеческих ресурсов в сфере железнодорожного транспорта.</w:t>
      </w:r>
    </w:p>
    <w:p>
      <w:pPr>
        <w:shd w:val="clear" w:color="auto" w:fill="FFFFFF"/>
        <w:spacing w:after="0" w:line="240" w:lineRule="auto"/>
        <w:ind w:firstLine="709"/>
        <w:jc w:val="both"/>
        <w:rPr>
          <w:rFonts w:ascii="Times New Roman" w:hAnsi="Times New Roman" w:cs="Times New Roman"/>
          <w:b/>
          <w:caps/>
          <w:sz w:val="24"/>
          <w:szCs w:val="24"/>
        </w:rPr>
      </w:pPr>
    </w:p>
    <w:p>
      <w:pPr>
        <w:shd w:val="clear" w:color="auto" w:fill="FFFFFF"/>
        <w:spacing w:after="0" w:line="240" w:lineRule="auto"/>
        <w:ind w:firstLine="709"/>
        <w:jc w:val="both"/>
        <w:rPr>
          <w:rFonts w:ascii="Times New Roman" w:hAnsi="Times New Roman" w:cs="Times New Roman"/>
          <w:b/>
          <w:caps/>
          <w:sz w:val="24"/>
          <w:szCs w:val="24"/>
        </w:rPr>
      </w:pPr>
    </w:p>
    <w:p>
      <w:pPr>
        <w:shd w:val="clear" w:color="auto" w:fill="FFFFFF"/>
        <w:spacing w:after="0" w:line="240" w:lineRule="auto"/>
        <w:ind w:firstLine="709"/>
        <w:jc w:val="both"/>
        <w:rPr>
          <w:rFonts w:ascii="Times New Roman" w:hAnsi="Times New Roman" w:cs="Times New Roman"/>
          <w:b/>
          <w:caps/>
          <w:sz w:val="24"/>
          <w:szCs w:val="24"/>
        </w:rPr>
      </w:pPr>
    </w:p>
    <w:p>
      <w:pPr>
        <w:shd w:val="clear" w:color="auto" w:fill="FFFFFF"/>
        <w:spacing w:after="0" w:line="240" w:lineRule="auto"/>
        <w:ind w:firstLine="709"/>
        <w:jc w:val="both"/>
        <w:rPr>
          <w:rFonts w:ascii="Times New Roman" w:hAnsi="Times New Roman" w:cs="Times New Roman"/>
          <w:b/>
          <w:caps/>
          <w:sz w:val="24"/>
          <w:szCs w:val="24"/>
        </w:rPr>
      </w:pPr>
    </w:p>
    <w:p>
      <w:pPr>
        <w:shd w:val="clear" w:color="auto" w:fill="FFFFFF"/>
        <w:spacing w:after="0" w:line="240" w:lineRule="auto"/>
        <w:ind w:firstLine="709"/>
        <w:jc w:val="both"/>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p>
    <w:p>
      <w:pPr>
        <w:shd w:val="clear" w:color="auto" w:fill="FFFFFF"/>
        <w:jc w:val="center"/>
        <w:rPr>
          <w:rFonts w:ascii="Times New Roman" w:hAnsi="Times New Roman" w:cs="Times New Roman"/>
          <w:b/>
          <w:caps/>
          <w:sz w:val="24"/>
          <w:szCs w:val="24"/>
        </w:rPr>
      </w:pPr>
      <w:r>
        <w:rPr>
          <w:rFonts w:ascii="Times New Roman" w:hAnsi="Times New Roman" w:cs="Times New Roman"/>
          <w:b/>
          <w:caps/>
          <w:sz w:val="24"/>
          <w:szCs w:val="24"/>
        </w:rPr>
        <w:t>тематический план и программа производственного обучения</w:t>
      </w:r>
    </w:p>
    <w:p>
      <w:pPr>
        <w:shd w:val="clear" w:color="auto" w:fill="FFFFFF"/>
        <w:spacing w:before="120" w:after="120"/>
        <w:ind w:right="34"/>
        <w:jc w:val="center"/>
        <w:rPr>
          <w:rFonts w:ascii="Times New Roman" w:hAnsi="Times New Roman" w:cs="Times New Roman"/>
          <w:b/>
          <w:spacing w:val="-5"/>
          <w:sz w:val="24"/>
          <w:szCs w:val="24"/>
        </w:rPr>
      </w:pPr>
      <w:r>
        <w:rPr>
          <w:rFonts w:ascii="Times New Roman" w:hAnsi="Times New Roman" w:cs="Times New Roman"/>
          <w:b/>
          <w:spacing w:val="-5"/>
          <w:sz w:val="24"/>
          <w:szCs w:val="24"/>
        </w:rPr>
        <w:t>Тематический план</w:t>
      </w:r>
    </w:p>
    <w:tbl>
      <w:tblPr>
        <w:tblStyle w:val="18"/>
        <w:tblW w:w="1020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2977"/>
        <w:gridCol w:w="992"/>
        <w:gridCol w:w="992"/>
        <w:gridCol w:w="1513"/>
        <w:gridCol w:w="174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68"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2977"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992" w:type="dxa"/>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Всего академ. часов</w:t>
            </w:r>
          </w:p>
        </w:tc>
        <w:tc>
          <w:tcPr>
            <w:tcW w:w="4253" w:type="dxa"/>
            <w:gridSpan w:val="3"/>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417" w:type="dxa"/>
            <w:vMerge w:val="restart"/>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68" w:type="dxa"/>
            <w:vMerge w:val="continue"/>
          </w:tcPr>
          <w:p>
            <w:pPr>
              <w:spacing w:after="0" w:line="240" w:lineRule="auto"/>
              <w:jc w:val="center"/>
              <w:rPr>
                <w:rFonts w:ascii="Times New Roman" w:hAnsi="Times New Roman" w:cs="Times New Roman"/>
                <w:sz w:val="24"/>
                <w:szCs w:val="24"/>
              </w:rPr>
            </w:pPr>
          </w:p>
        </w:tc>
        <w:tc>
          <w:tcPr>
            <w:tcW w:w="2977" w:type="dxa"/>
            <w:vMerge w:val="continue"/>
          </w:tcPr>
          <w:p>
            <w:pPr>
              <w:spacing w:after="0" w:line="240" w:lineRule="auto"/>
              <w:rPr>
                <w:rFonts w:ascii="Times New Roman" w:hAnsi="Times New Roman" w:cs="Times New Roman"/>
                <w:sz w:val="24"/>
                <w:szCs w:val="24"/>
              </w:rPr>
            </w:pPr>
          </w:p>
        </w:tc>
        <w:tc>
          <w:tcPr>
            <w:tcW w:w="992" w:type="dxa"/>
            <w:vMerge w:val="continue"/>
          </w:tcPr>
          <w:p>
            <w:pPr>
              <w:spacing w:after="0" w:line="240" w:lineRule="auto"/>
              <w:rPr>
                <w:rFonts w:ascii="Times New Roman" w:hAnsi="Times New Roman" w:cs="Times New Roman"/>
                <w:sz w:val="24"/>
                <w:szCs w:val="24"/>
              </w:rPr>
            </w:pP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лекции</w:t>
            </w: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Выездные занятия, стажировка,</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деловые игры и др.</w:t>
            </w:r>
          </w:p>
        </w:tc>
        <w:tc>
          <w:tcPr>
            <w:tcW w:w="174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лабораторные, семинарские занятия</w:t>
            </w:r>
          </w:p>
        </w:tc>
        <w:tc>
          <w:tcPr>
            <w:tcW w:w="1417" w:type="dxa"/>
            <w:vMerge w:val="continue"/>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p>
        </w:tc>
        <w:tc>
          <w:tcPr>
            <w:tcW w:w="2977" w:type="dxa"/>
          </w:tcPr>
          <w:p>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ПРОИЗВОДСТВЕННОЕ ОБУЧЕНИЕ</w:t>
            </w:r>
          </w:p>
        </w:tc>
        <w:tc>
          <w:tcPr>
            <w:tcW w:w="992"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p>
        </w:tc>
        <w:tc>
          <w:tcPr>
            <w:tcW w:w="992" w:type="dxa"/>
          </w:tcPr>
          <w:p>
            <w:pPr>
              <w:spacing w:after="0" w:line="240" w:lineRule="auto"/>
              <w:rPr>
                <w:rFonts w:ascii="Times New Roman" w:hAnsi="Times New Roman" w:cs="Times New Roman"/>
                <w:sz w:val="24"/>
                <w:szCs w:val="24"/>
              </w:rPr>
            </w:pPr>
          </w:p>
        </w:tc>
        <w:tc>
          <w:tcPr>
            <w:tcW w:w="1513" w:type="dxa"/>
          </w:tcPr>
          <w:p>
            <w:pPr>
              <w:spacing w:after="0" w:line="240" w:lineRule="auto"/>
              <w:rPr>
                <w:rFonts w:ascii="Times New Roman" w:hAnsi="Times New Roman" w:cs="Times New Roman"/>
                <w:sz w:val="24"/>
                <w:szCs w:val="24"/>
              </w:rPr>
            </w:pPr>
          </w:p>
        </w:tc>
        <w:tc>
          <w:tcPr>
            <w:tcW w:w="1748" w:type="dxa"/>
          </w:tcPr>
          <w:p>
            <w:pPr>
              <w:spacing w:after="0" w:line="240" w:lineRule="auto"/>
              <w:rPr>
                <w:rFonts w:ascii="Times New Roman" w:hAnsi="Times New Roman" w:cs="Times New Roman"/>
                <w:sz w:val="24"/>
                <w:szCs w:val="24"/>
              </w:rPr>
            </w:pPr>
          </w:p>
        </w:tc>
        <w:tc>
          <w:tcPr>
            <w:tcW w:w="1417" w:type="dxa"/>
          </w:tcPr>
          <w:p>
            <w:pPr>
              <w:spacing w:after="0" w:line="240" w:lineRule="auto"/>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pacing w:val="-4"/>
                <w:sz w:val="24"/>
                <w:szCs w:val="24"/>
              </w:rPr>
              <w:t>Ознакомление с устройством и оборудованием переезда</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48" w:type="dxa"/>
          </w:tcPr>
          <w:p>
            <w:pPr>
              <w:spacing w:after="0" w:line="240" w:lineRule="auto"/>
              <w:rPr>
                <w:rFonts w:ascii="Times New Roman" w:hAnsi="Times New Roman" w:cs="Times New Roman"/>
                <w:sz w:val="24"/>
                <w:szCs w:val="24"/>
              </w:rPr>
            </w:pPr>
          </w:p>
        </w:tc>
        <w:tc>
          <w:tcPr>
            <w:tcW w:w="1417" w:type="dxa"/>
          </w:tcPr>
          <w:p>
            <w:pPr>
              <w:spacing w:after="0" w:line="240" w:lineRule="auto"/>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Pr>
          <w:p>
            <w:pPr>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Обслуживание переезда</w:t>
            </w:r>
          </w:p>
        </w:tc>
        <w:tc>
          <w:tcPr>
            <w:tcW w:w="992"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1748" w:type="dxa"/>
          </w:tcPr>
          <w:p>
            <w:pPr>
              <w:spacing w:after="0" w:line="240" w:lineRule="auto"/>
              <w:rPr>
                <w:rFonts w:ascii="Times New Roman" w:hAnsi="Times New Roman" w:cs="Times New Roman"/>
                <w:sz w:val="24"/>
                <w:szCs w:val="24"/>
              </w:rPr>
            </w:pPr>
          </w:p>
        </w:tc>
        <w:tc>
          <w:tcPr>
            <w:tcW w:w="141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 в качестве дежурного по переезду</w:t>
            </w:r>
          </w:p>
        </w:tc>
        <w:tc>
          <w:tcPr>
            <w:tcW w:w="992"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pPr>
              <w:spacing w:after="0" w:line="240" w:lineRule="auto"/>
              <w:jc w:val="center"/>
              <w:rPr>
                <w:rFonts w:ascii="Times New Roman" w:hAnsi="Times New Roman" w:cs="Times New Roman"/>
                <w:sz w:val="24"/>
                <w:szCs w:val="24"/>
              </w:rPr>
            </w:pPr>
          </w:p>
        </w:tc>
        <w:tc>
          <w:tcPr>
            <w:tcW w:w="1513"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748" w:type="dxa"/>
          </w:tcPr>
          <w:p>
            <w:pPr>
              <w:spacing w:after="0" w:line="240" w:lineRule="auto"/>
              <w:rPr>
                <w:rFonts w:ascii="Times New Roman" w:hAnsi="Times New Roman" w:cs="Times New Roman"/>
                <w:sz w:val="24"/>
                <w:szCs w:val="24"/>
              </w:rPr>
            </w:pPr>
          </w:p>
        </w:tc>
        <w:tc>
          <w:tcPr>
            <w:tcW w:w="1417" w:type="dxa"/>
          </w:tcPr>
          <w:p>
            <w:pPr>
              <w:spacing w:after="0" w:line="240" w:lineRule="auto"/>
              <w:jc w:val="center"/>
              <w:rPr>
                <w:rFonts w:ascii="Times New Roman" w:hAnsi="Times New Roman" w:cs="Times New Roman"/>
                <w:sz w:val="24"/>
                <w:szCs w:val="24"/>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зачет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tcPr>
          <w:p>
            <w:pPr>
              <w:spacing w:after="0" w:line="240" w:lineRule="auto"/>
              <w:rPr>
                <w:rFonts w:ascii="Times New Roman" w:hAnsi="Times New Roman" w:cs="Times New Roman"/>
                <w:sz w:val="24"/>
                <w:szCs w:val="24"/>
              </w:rPr>
            </w:pPr>
          </w:p>
        </w:tc>
        <w:tc>
          <w:tcPr>
            <w:tcW w:w="2977" w:type="dxa"/>
          </w:tcPr>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p>
          <w:p>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992" w:type="dxa"/>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p>
        </w:tc>
        <w:tc>
          <w:tcPr>
            <w:tcW w:w="992" w:type="dxa"/>
          </w:tcPr>
          <w:p>
            <w:pPr>
              <w:spacing w:after="0" w:line="240" w:lineRule="auto"/>
              <w:jc w:val="center"/>
              <w:rPr>
                <w:rFonts w:ascii="Times New Roman" w:hAnsi="Times New Roman" w:cs="Times New Roman"/>
                <w:b/>
                <w:sz w:val="24"/>
                <w:szCs w:val="24"/>
              </w:rPr>
            </w:pPr>
          </w:p>
        </w:tc>
        <w:tc>
          <w:tcPr>
            <w:tcW w:w="1513" w:type="dxa"/>
          </w:tcPr>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p>
        </w:tc>
        <w:tc>
          <w:tcPr>
            <w:tcW w:w="1748" w:type="dxa"/>
          </w:tcPr>
          <w:p>
            <w:pPr>
              <w:spacing w:after="0" w:line="240" w:lineRule="auto"/>
              <w:jc w:val="center"/>
              <w:rPr>
                <w:rFonts w:ascii="Times New Roman" w:hAnsi="Times New Roman" w:cs="Times New Roman"/>
                <w:b/>
                <w:sz w:val="24"/>
                <w:szCs w:val="24"/>
              </w:rPr>
            </w:pPr>
          </w:p>
        </w:tc>
        <w:tc>
          <w:tcPr>
            <w:tcW w:w="1417"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квалификационная пробная работа</w:t>
            </w:r>
          </w:p>
        </w:tc>
      </w:tr>
    </w:tbl>
    <w:p>
      <w:pPr>
        <w:shd w:val="clear" w:color="auto" w:fill="FFFFFF"/>
        <w:spacing w:before="120" w:after="120"/>
        <w:ind w:right="34"/>
        <w:jc w:val="center"/>
        <w:rPr>
          <w:rFonts w:ascii="Times New Roman" w:hAnsi="Times New Roman" w:cs="Times New Roman"/>
          <w:sz w:val="28"/>
          <w:szCs w:val="28"/>
        </w:rPr>
      </w:pPr>
    </w:p>
    <w:p>
      <w:pPr>
        <w:shd w:val="clear" w:color="auto" w:fill="FFFFFF"/>
        <w:spacing w:before="120" w:after="120"/>
        <w:rPr>
          <w:rFonts w:ascii="Times New Roman" w:hAnsi="Times New Roman" w:cs="Times New Roman"/>
          <w:spacing w:val="-5"/>
          <w:sz w:val="24"/>
          <w:szCs w:val="24"/>
        </w:rPr>
      </w:pPr>
      <w:r>
        <w:rPr>
          <w:rFonts w:ascii="Times New Roman" w:hAnsi="Times New Roman" w:cs="Times New Roman"/>
          <w:spacing w:val="-5"/>
          <w:sz w:val="24"/>
          <w:szCs w:val="24"/>
        </w:rPr>
        <w:t>Реферативное описание тем</w:t>
      </w:r>
    </w:p>
    <w:p>
      <w:pPr>
        <w:shd w:val="clear" w:color="auto" w:fill="FFFFFF"/>
        <w:spacing w:after="0" w:line="240" w:lineRule="auto"/>
        <w:ind w:firstLine="709"/>
        <w:jc w:val="center"/>
        <w:rPr>
          <w:rFonts w:ascii="Times New Roman" w:hAnsi="Times New Roman" w:cs="Times New Roman"/>
          <w:b/>
          <w:spacing w:val="-1"/>
          <w:sz w:val="24"/>
          <w:szCs w:val="24"/>
        </w:rPr>
      </w:pPr>
      <w:r>
        <w:rPr>
          <w:rFonts w:ascii="Times New Roman" w:hAnsi="Times New Roman" w:cs="Times New Roman"/>
          <w:b/>
          <w:sz w:val="24"/>
          <w:szCs w:val="24"/>
        </w:rPr>
        <w:t xml:space="preserve">1 </w:t>
      </w:r>
      <w:r>
        <w:rPr>
          <w:rFonts w:ascii="Times New Roman" w:hAnsi="Times New Roman" w:cs="Times New Roman"/>
          <w:b/>
          <w:spacing w:val="-4"/>
          <w:sz w:val="24"/>
          <w:szCs w:val="24"/>
        </w:rPr>
        <w:t>Ознакомление с устройством и оборудованием переезда.</w:t>
      </w:r>
    </w:p>
    <w:p>
      <w:pPr>
        <w:shd w:val="clear" w:color="auto" w:fill="FFFFFF"/>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Инструктаж по охране труда. Ознакомление с требованиями безопасности движения поездов и правилами по охране труда. Изучение местной инструкции по эксплуатации переезда. Осмотр места работы, устройств и оборудования переезда.</w:t>
      </w:r>
    </w:p>
    <w:p>
      <w:pPr>
        <w:shd w:val="clear" w:color="auto" w:fill="FFFFFF"/>
        <w:spacing w:after="0" w:line="240" w:lineRule="auto"/>
        <w:ind w:firstLine="709"/>
        <w:jc w:val="both"/>
        <w:rPr>
          <w:rFonts w:ascii="Times New Roman" w:hAnsi="Times New Roman" w:cs="Times New Roman"/>
          <w:sz w:val="24"/>
          <w:szCs w:val="24"/>
        </w:rPr>
      </w:pPr>
    </w:p>
    <w:p>
      <w:pPr>
        <w:pStyle w:val="26"/>
        <w:numPr>
          <w:ilvl w:val="0"/>
          <w:numId w:val="3"/>
        </w:num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Обслуживание переезда.</w:t>
      </w:r>
    </w:p>
    <w:p>
      <w:pPr>
        <w:pStyle w:val="26"/>
        <w:shd w:val="clear" w:color="auto" w:fill="FFFFFF"/>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порядком вступления на дежурство и сдачи дежурства. Оформление записи в «Книге приема и сдачи дежурств и осмотра устройств на переезде». </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Порядок наличия и исправности сигнальных принадлежностей, инструмента, инвентаря, имущества в здании переездного поста (часы, аптечка, мебель) и средств связи.</w:t>
      </w:r>
    </w:p>
    <w:p>
      <w:pPr>
        <w:pStyle w:val="26"/>
        <w:shd w:val="clear" w:color="auto" w:fill="FFFFF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Проверка оборудования и исправности всех устройств, в том числе средств автоматики.</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Выполнение обязанностей по обслуживанию переезда во время дежурства: встреча и пропуск поездов, съемных единиц     и несъемных дрезин, путевых вагончиков и других подвижных единиц, подача соответствующих сигналов.</w:t>
      </w:r>
    </w:p>
    <w:p>
      <w:pPr>
        <w:pStyle w:val="26"/>
        <w:shd w:val="clear" w:color="auto" w:fill="FFFFF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Пропуск автомобильного транспорта, крупногабаритных и длинномерных транспортных средств, порядок прогона скота через переезд. </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Надзор за состоянием переезда; прочистка желобов для прохода реборд колес подвижного состава, очистка пути на переезде зимой от снега и льда, летом – от грязи, травы и мусора, уборка с пути посторонних предметов. Очистка труб, мостиков, канав, кюветов от грязи, мусора, снега и льда, удаление из водостоков посторонних предметов. Осмотр рельсов, скреплений и шпал. Замена пришедших в негодность элементов рельсовых скреплений. Добивка костылей, смазка и закрепление болтов, закрепление противоугонов. Оправка балластной призмы.</w:t>
      </w:r>
    </w:p>
    <w:p>
      <w:pPr>
        <w:pStyle w:val="26"/>
        <w:shd w:val="clear" w:color="auto" w:fill="FFFFF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Проверка исправности автоматических и неавтоматических шлагбаумов, УЗП, устройств сигнализации, освещения на переезде, предупредительных знаков, временных сигнальных знаков для прохода снегоочистителей, дорожных знаков.</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Отработка действий дежурного по переезду при аварийных ситуациях на переезде: </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возникновении на переезде неисправностей или препятствия, угрожающих безопасности движения, а также загромождения переезда свалившимся грузом или остановившимся транспортным средством;</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обрыве проводов контактной сети или проводов линий электропередачи;</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ограждении мест препятствий сигналами остановки; применение петард;</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нарушении правил проезда через переезд водителями автотранспортных средств;</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отправлении поездов по неправильному пути;</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при возникновении пожара, угрожающего безопасности движения на переезде.</w:t>
      </w:r>
    </w:p>
    <w:p>
      <w:pPr>
        <w:pStyle w:val="26"/>
        <w:shd w:val="clear" w:color="auto" w:fill="FFFFFF"/>
        <w:spacing w:after="0" w:line="240" w:lineRule="auto"/>
        <w:ind w:left="0" w:firstLine="709"/>
        <w:jc w:val="both"/>
        <w:rPr>
          <w:rFonts w:ascii="Times New Roman" w:hAnsi="Times New Roman" w:cs="Times New Roman"/>
          <w:sz w:val="24"/>
          <w:szCs w:val="24"/>
        </w:rPr>
      </w:pPr>
    </w:p>
    <w:p>
      <w:pPr>
        <w:pStyle w:val="26"/>
        <w:shd w:val="clear" w:color="auto" w:fill="FFFFFF"/>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3 Самостоятельная работа в качестве дежурного по переезду.</w:t>
      </w:r>
    </w:p>
    <w:p>
      <w:pPr>
        <w:pStyle w:val="26"/>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обязанностей дежурного по переезду и всего комплекса работ дежурного под наблюдением руководителя производственного обучения.</w:t>
      </w: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line="240" w:lineRule="auto"/>
        <w:ind w:firstLine="709"/>
        <w:jc w:val="both"/>
        <w:rPr>
          <w:rFonts w:ascii="Times New Roman" w:hAnsi="Times New Roman" w:cs="Times New Roman"/>
          <w:sz w:val="24"/>
          <w:szCs w:val="24"/>
        </w:rPr>
      </w:pPr>
    </w:p>
    <w:p>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ПОРЯДОК ПРОВЕДЕНИЯ ПРОМЕЖУТОЧНОЙ АТТЕСТАЦИИ  </w:t>
      </w:r>
    </w:p>
    <w:p>
      <w:pPr>
        <w:spacing w:after="0"/>
        <w:ind w:firstLine="709"/>
        <w:jc w:val="both"/>
        <w:rPr>
          <w:rFonts w:ascii="Times New Roman" w:hAnsi="Times New Roman" w:cs="Times New Roman"/>
          <w:i/>
          <w:sz w:val="24"/>
          <w:szCs w:val="24"/>
        </w:rPr>
      </w:pPr>
    </w:p>
    <w:p>
      <w:pPr>
        <w:spacing w:after="0" w:line="240" w:lineRule="auto"/>
        <w:ind w:firstLine="709"/>
        <w:jc w:val="both"/>
        <w:rPr>
          <w:rFonts w:ascii="Times New Roman" w:hAnsi="Times New Roman" w:eastAsia="Times New Roman" w:cs="Times New Roman"/>
          <w:color w:val="000000"/>
          <w:sz w:val="24"/>
          <w:szCs w:val="24"/>
          <w:lang w:bidi="ru-RU"/>
        </w:rPr>
      </w:pPr>
      <w:r>
        <w:rPr>
          <w:rFonts w:ascii="Times New Roman" w:hAnsi="Times New Roman" w:eastAsia="Times New Roman" w:cs="Times New Roman"/>
          <w:color w:val="000000"/>
          <w:sz w:val="24"/>
          <w:szCs w:val="24"/>
          <w:lang w:bidi="ru-RU"/>
        </w:rPr>
        <w:t>Учет успеваемости по дисциплинам проводится путем текущего контроля знаний обучающихся в виде письменного и устного опросов. Изучение дисциплин завершается проверкой знаний в форме зачета.</w:t>
      </w:r>
    </w:p>
    <w:p>
      <w:pPr>
        <w:spacing w:after="0" w:line="240" w:lineRule="auto"/>
        <w:ind w:firstLine="709"/>
        <w:jc w:val="both"/>
        <w:rPr>
          <w:rFonts w:ascii="Times New Roman" w:hAnsi="Times New Roman" w:cs="Times New Roman"/>
          <w:b/>
          <w:sz w:val="24"/>
          <w:szCs w:val="24"/>
        </w:rPr>
      </w:pPr>
    </w:p>
    <w:p>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Критерии оценки:</w:t>
      </w:r>
    </w:p>
    <w:p>
      <w:pPr>
        <w:spacing w:after="0" w:line="240" w:lineRule="auto"/>
        <w:ind w:firstLine="709"/>
        <w:jc w:val="both"/>
        <w:rPr>
          <w:rFonts w:ascii="Times New Roman" w:hAnsi="Times New Roman" w:cs="Times New Roman"/>
          <w:b/>
          <w:sz w:val="24"/>
          <w:szCs w:val="24"/>
        </w:rPr>
      </w:pPr>
    </w:p>
    <w:p>
      <w:pPr>
        <w:tabs>
          <w:tab w:val="left" w:pos="1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(отлично) - за умение использовать знания в нестандартных, самостоятельных, творческих заданиях.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(хорошо) - за четкое, осмысленное использование знаний в типовой работе.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(удовлетворительно) - за общее понимание материала, знание путей решения задач и применение основных формул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(неудовлетворительно) - за механическое воспроизведение теоретического материала, если студент показал полное незнание вопроса, отказался отвечать или не приступил к выполнению работы. </w:t>
      </w:r>
    </w:p>
    <w:p>
      <w:pPr>
        <w:spacing w:after="0" w:line="240" w:lineRule="auto"/>
        <w:jc w:val="both"/>
        <w:rPr>
          <w:rFonts w:ascii="Times New Roman" w:hAnsi="Times New Roman" w:cs="Times New Roman"/>
          <w:sz w:val="24"/>
          <w:szCs w:val="24"/>
        </w:rPr>
      </w:pPr>
    </w:p>
    <w:p>
      <w:pPr>
        <w:pStyle w:val="38"/>
        <w:widowControl/>
        <w:spacing w:line="240" w:lineRule="auto"/>
        <w:ind w:firstLine="709"/>
        <w:rPr>
          <w:rStyle w:val="37"/>
          <w:b/>
          <w:bCs/>
        </w:rPr>
      </w:pPr>
      <w:r>
        <w:rPr>
          <w:b/>
        </w:rPr>
        <w:t>ИТОГОВАЯ АТТЕСТАЦИЯ</w:t>
      </w:r>
    </w:p>
    <w:p>
      <w:pPr>
        <w:pStyle w:val="38"/>
        <w:widowControl/>
        <w:spacing w:line="240" w:lineRule="auto"/>
        <w:ind w:firstLine="709"/>
        <w:jc w:val="both"/>
        <w:rPr>
          <w:rStyle w:val="37"/>
          <w:b/>
          <w:bCs/>
        </w:rPr>
      </w:pPr>
    </w:p>
    <w:p>
      <w:pPr>
        <w:pStyle w:val="38"/>
        <w:widowControl/>
        <w:spacing w:line="240" w:lineRule="auto"/>
        <w:ind w:firstLine="709"/>
        <w:jc w:val="both"/>
        <w:rPr>
          <w:rStyle w:val="37"/>
          <w:bCs/>
        </w:rPr>
      </w:pPr>
      <w:r>
        <w:rPr>
          <w:rStyle w:val="37"/>
        </w:rPr>
        <w:t>Итоговая аттестация проводится в форме квалификационного экзамена, включающего в себя практическую квалификационную работу и проверку теоретических знаний.</w:t>
      </w:r>
    </w:p>
    <w:p>
      <w:pPr>
        <w:pStyle w:val="38"/>
        <w:widowControl/>
        <w:spacing w:line="240" w:lineRule="auto"/>
        <w:ind w:firstLine="709"/>
        <w:jc w:val="both"/>
        <w:rPr>
          <w:rStyle w:val="37"/>
        </w:rPr>
      </w:pPr>
      <w:r>
        <w:rPr>
          <w:rStyle w:val="37"/>
        </w:rPr>
        <w:t>Форма квалификационного экзамена: ответы на вопросы и выполнение практической работы.</w:t>
      </w:r>
    </w:p>
    <w:p>
      <w:pPr>
        <w:pStyle w:val="38"/>
        <w:widowControl/>
        <w:spacing w:line="240" w:lineRule="auto"/>
        <w:ind w:firstLine="709"/>
        <w:jc w:val="both"/>
        <w:rPr>
          <w:rStyle w:val="37"/>
          <w:bCs/>
        </w:rPr>
      </w:pPr>
    </w:p>
    <w:p>
      <w:pPr>
        <w:pStyle w:val="14"/>
        <w:tabs>
          <w:tab w:val="left" w:pos="708"/>
        </w:tabs>
        <w:spacing w:before="0" w:beforeAutospacing="0" w:after="0"/>
        <w:ind w:firstLine="709"/>
        <w:jc w:val="both"/>
        <w:textAlignment w:val="top"/>
        <w:rPr>
          <w:b/>
        </w:rPr>
      </w:pPr>
      <w:r>
        <w:rPr>
          <w:b/>
        </w:rPr>
        <w:t xml:space="preserve">Перечень примерных вопросов </w:t>
      </w:r>
      <w:r>
        <w:rPr>
          <w:b/>
          <w:color w:val="000000"/>
        </w:rPr>
        <w:t xml:space="preserve">для </w:t>
      </w:r>
      <w:r>
        <w:rPr>
          <w:b/>
        </w:rPr>
        <w:t>квалификационного экзамена:</w:t>
      </w:r>
    </w:p>
    <w:p>
      <w:pPr>
        <w:spacing w:after="0" w:line="240" w:lineRule="auto"/>
        <w:jc w:val="both"/>
        <w:rPr>
          <w:rFonts w:ascii="Times New Roman" w:hAnsi="Times New Roman" w:eastAsia="Times New Roman" w:cs="Times New Roman"/>
          <w:b/>
          <w:color w:val="000000"/>
          <w:sz w:val="24"/>
          <w:szCs w:val="24"/>
          <w:lang w:bidi="ru-RU"/>
        </w:rPr>
      </w:pPr>
      <w:r>
        <w:rPr>
          <w:rFonts w:ascii="Times New Roman" w:hAnsi="Times New Roman" w:eastAsia="Times New Roman" w:cs="Times New Roman"/>
          <w:b/>
          <w:color w:val="000000"/>
          <w:sz w:val="24"/>
          <w:szCs w:val="24"/>
          <w:lang w:bidi="ru-RU"/>
        </w:rPr>
        <w:t>Вопросы для экзаменующихся</w:t>
      </w:r>
    </w:p>
    <w:p>
      <w:pPr>
        <w:spacing w:after="0" w:line="240" w:lineRule="auto"/>
        <w:jc w:val="both"/>
        <w:rPr>
          <w:rFonts w:ascii="Times New Roman" w:hAnsi="Times New Roman" w:eastAsia="Times New Roman" w:cs="Times New Roman"/>
          <w:b/>
          <w:color w:val="000000"/>
          <w:sz w:val="24"/>
          <w:szCs w:val="24"/>
          <w:lang w:bidi="ru-RU"/>
        </w:rPr>
      </w:pPr>
      <w:r>
        <w:rPr>
          <w:rFonts w:ascii="Times New Roman" w:hAnsi="Times New Roman" w:cs="Times New Roman"/>
          <w:sz w:val="24"/>
          <w:szCs w:val="24"/>
        </w:rPr>
        <w:t>1. Классификация переездов: переезды общего и необщего пользования, регулируемые и нерегулируемые. Категории   переездов.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Структура управления путевым хозяйством ОАО «РЖД».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Трехступенчатый контроль по охране труда.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Основные обязанности работников ж/д транспорта</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5. Устройство переездов; их расположение на местности по условиям плана пути и автомобильных дорог, видимости переездов и профиля земляного полотна.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Структура дистанции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Обучение, инструктаж и проверка знаний по охране труда.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Расстояние между осями смежных путей.</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9. Конструкция настилов. Приспособления для установки переносных сигналов остановки поезда, для определения нижней негабаритности подвижного состава.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Земляное полотно: назначение, требования к нему, виды и конструктивные элементы.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Несчастный случай на производстве. Порядок действий работника, после сообщения о несчастном случае.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Назначение инструкции по движению.</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Расположение шлагбаумов, матч светофоров переездной сигнализации, УЗП, направляющих столбиков, перил, оград.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Основные деформации земляного полотна, причины их возникновения, способы предупреждения и ликвидации.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Опасные и вредные производственные факторы, которые могут воздействовать на дежурного по переезду, средства защиты от них.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Габариты железных дорог.</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Оборудование переездов с дежурным автоматическими, полуавтоматическими, электрическими и механизированными шлагбаумами.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Назначение верхнего строения пути, требования к его элементам, классификация.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19.Требования безопасности при проезде к месту работы и обратно на автомобильном транспорте.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Габарит от выгруженного груза.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Типы переездной сигнализации. Электроснабжение устройств переездной сигнализации.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Рельсы; назначение, профиль, типы и длина.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Требования безопасности при следовании на работу и с работы по территории железнодорожной станции, железнодорожном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Управление приборами сигнализации.</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25. Заградительная сигнализация. Заградительные светофоры. Устройства заграждения переездов. Электрическое освещение переездов.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Дефекты и повреждения рельсов.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27.Требования безопасности перед началом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 План и профиль пути.</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29. Телефонная и радиосвязь на переездах с дежурным. Установка знаков на подходах к переездам, местам прогона скота и ИССО со сторон автодорог и железной дороги.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Рельсовые скрепления – промежуточные и стыковые.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Общие требования охраны труда во время работы.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Требования ПТЭ к содержанию верхнего строения пути.</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33. Порядок действия дежурного по переезду при неисправностях устройств АПС и УЗП.</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Угон пути, причины, вызывающие его. Противоугоны, их назначение и конструкция.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Требования охраны труда при встрече и пропуске поездов.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 Требования ПТЭ к содержанию земляного полотна и искусственных сооружений.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Шпалы и брусья – деревянные и железобетонные.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 Требования охраны труда при производстве работ на переезде в зоне железнодорожных путей.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 Марки крестовин стрелочных переводов.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 Понятие об эпюре шпал.</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Требования охраны труда при работе с ручным путевым инструментом.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Неисправности стрелочных переводов с которыми запрещается держать их в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43.Балластный слой, его назначение, материалы. Типовые поперечные профили балластной призмы.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44.Требования охраны труда при выполнении работ во время грозы.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Порядок движения восстановительных, пожарных поездов.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Стрелочные переводы, их назначение и общие сведения о конструкции современных стрелочных переводов.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 Требования охраны в аварийной ситуации при сходе вагонов и с вагонами, загруженными опасными грузами.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 Требования ПТЭ к содержанию переездов.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Условия назначения на должность дежурного по переезду и предъявляемые к нему требования.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 Устройство рельсовой колеи в прямых участках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Требования охраны труда в случае возникновения пожара.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Общие требования к содержанию подвижного состава.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Задание переездного поста. Инвентарь, инструмент, сигнальные принадлежности; места их хранения.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 Устройство рельсовой колеи в кривых участках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 Требования охраны труда при обнаружении на переезде оборванного провода контактной сети, в случае попадания в зону «шагового напряжения».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Порядок производства работ в «окно».</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57. Содержание местной инструкции по эксплуатации переезда  и карточки к ней на железнодорожный переезд.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 Основные задачи и принципы текущего содержания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 График движения поездов (общие положения).</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60. Обязанности дежурного по переезду при вступлении на дежурство. Порядок приема и сдачи дежурства дежурного по переезду. Ведение «Книги приема и сдачи дежурств и осмотра устройств на переезде».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Понятие о машинизированных комплексах для выполнения планово-предупредительного ремонта при текущем содержании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Раздельные пункты.</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63. Обязанности дежурного по переезду во время дежурства. Порядок встречи и пропуска поездов.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Система контроля состояния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Действия дежурного по переезду по оказанию первой помощи пострадавшему при термических ожогах  и отравлении.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Техническо-распорядительный акт станции (ТРА).</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67. Порядок пропуска через переезд тяжеловесных, опасных и крупногабаритных грузов.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Сроки, порядок осмотра и проверки состояния пути и переездов.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Порядок выдачи предупреждений на поезда (подача заявок на выдачу предупреждений).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 Распределение обязанностей между дистанциями пути, сигнализации, централизации и блокировки, электроснабжения при ремонте содержании устройств переездов.</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Маневровая работа на станции</w:t>
      </w:r>
    </w:p>
    <w:p>
      <w:pPr>
        <w:spacing w:after="0" w:line="240" w:lineRule="auto"/>
        <w:jc w:val="both"/>
        <w:rPr>
          <w:rFonts w:ascii="Times New Roman" w:hAnsi="Times New Roman" w:cs="Times New Roman"/>
          <w:sz w:val="24"/>
          <w:szCs w:val="24"/>
        </w:rPr>
      </w:pPr>
    </w:p>
    <w:p>
      <w:pPr>
        <w:pStyle w:val="14"/>
        <w:tabs>
          <w:tab w:val="left" w:pos="708"/>
        </w:tabs>
        <w:spacing w:before="0" w:beforeAutospacing="0" w:after="0" w:afterAutospacing="0"/>
        <w:ind w:firstLine="709"/>
        <w:jc w:val="both"/>
        <w:textAlignment w:val="top"/>
        <w:rPr>
          <w:b/>
          <w:i/>
          <w:color w:val="000000"/>
        </w:rPr>
      </w:pPr>
      <w:r>
        <w:rPr>
          <w:b/>
        </w:rPr>
        <w:t xml:space="preserve">Перечень примерных заданий </w:t>
      </w:r>
      <w:r>
        <w:rPr>
          <w:b/>
          <w:color w:val="000000"/>
        </w:rPr>
        <w:t xml:space="preserve">для </w:t>
      </w:r>
      <w:r>
        <w:rPr>
          <w:b/>
        </w:rPr>
        <w:t>квалификационного экзамена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Порядок  оповещения  машинистов  проходящих  поездов  о возникших неисправностях в составе поезда или на переезде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Порядок  действий  дежурного  по  переезду,  если  на  переезде возникло  препятствие,  угрожающее  безопасности  движения  при  неисправной заградительной сигнализации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Действия дежурного по переезду при приближении поезда к переезду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Действия дежурного по переезду в случае заезда в зону переезда длинномерных тягачей и автопоездов при одновременном  срабатывании  извещения  о  приближении  поезда,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Порядок действия дежурного по переезду в случае дорожно-транспортного происшествия, при нарушении правил дорожного движения на переезде или вблизи от него.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Порядок действия дежурного по переезду при обрыве проводов контактной сети или проводов линий электропередачи, пересекающих железнодорожные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Порядок действия дежурного по переезду при возникновении препятствий для движения поездов и транспортных средств на переезде.</w:t>
      </w:r>
    </w:p>
    <w:p>
      <w:pPr>
        <w:pStyle w:val="4"/>
        <w:spacing w:before="0" w:line="240" w:lineRule="auto"/>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8. Схема оповещения должностных лиц при нарушении нормальных условий работы переезду.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9. </w:t>
      </w:r>
      <w:r>
        <w:rPr>
          <w:rFonts w:ascii="Times New Roman" w:hAnsi="Times New Roman" w:cs="Times New Roman"/>
          <w:sz w:val="24"/>
          <w:szCs w:val="24"/>
        </w:rPr>
        <w:t>Действия дежурного по переезду по оказанию первой медицинской помощи пострадавшему от действия электрического тока.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Действия дежурного по переезду по оказанию первой помощи пострадавшему при механических травмах.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Действия дежурного по переезду по оказанию первой помощи пострадавшему при травмах глаз, укусах насекомых, змей и диких животных.</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Схема ограждения мест препятствий для следования снегоочистителей временными сигнальными знаками.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Действия дежурного по переезду по оказанию первой помощи пострадавшему при переохлаждении, тепловом (солнечном) ударе.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Что размещается на щитке управления УЗП?</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Какой  цвет  индикаторов  на  щитке  управления  УЗП  сигнализирует  об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поднятых крышках УЗ?</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каких случаях при осмотре  подвижного состава дежурный по переезду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должен принять меры к остановке поезда?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 Действия  дежурного  по  переезду  при  неисправно  работающей заградительной сигнализации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Действия  дежурного  по  переезду,  если  полуавтоматические  шлагбаумы невозможно  привести  в  открытое  положение  с  помощью  кнопки  "Открытие аварийное"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Действия  дежурного  по  переездув  случае  неисправности заградительной  сигнализации  и  остановки  транспортного  средства  на  переезде  с нарушением габарита пути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Действия дежурного  по  переезду  в  случае  остановки транспортного  средства  на  переезде  с  нарушением  габарита  пути  при  исправно работающей сигнализации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Действия дежурного  по  переезду,  в  случае  если  в  проходящем поезде  будет  замечена  неисправность,  угрожающая  безопасности  движения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Какими  сигналами  должны  встречать  поезда  работники  в  местах, ограждённых  сигналами  уменьшения  скорости  или  остановки?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В  каких  случаях  дежурный  по  железнодорожному  переезду  должен принять  все  меры  к  остановке  проходящего  через  переезд  поезда?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Какие  действия  обязан  предпринять  работник  при  обнаружении  пожара?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Какие  сведения  в  случае  пожара  необходимо  передавать  при  вызове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пожарной команды?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Действия дежурного по ограждению железнодорожного переезда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 Действия дежурного  по переезду по очистке желобов настила железнодорожного переезда для свободного прохода по ним реборд колес подвижного состава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28.  Как  обозначаются  индикаторы  заградительных  светофоров  на  щитке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управления переездной сигнализацией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  На  каком  расстоянии  устанавливаются  переносные  сигналы  остановки?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 На  каком  условном  расстоянии  от  переезда  устанавливаются  петарды?</w:t>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Рекомендуемая литература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Pr>
          <w:rFonts w:ascii="Times New Roman" w:hAnsi="Times New Roman" w:cs="Times New Roman"/>
          <w:b/>
          <w:color w:val="323232"/>
          <w:spacing w:val="-1"/>
          <w:sz w:val="24"/>
          <w:szCs w:val="24"/>
        </w:rPr>
        <w:t>Основные источники</w:t>
      </w:r>
    </w:p>
    <w:tbl>
      <w:tblPr>
        <w:tblStyle w:val="8"/>
        <w:tblpPr w:leftFromText="180" w:rightFromText="180" w:vertAnchor="page" w:horzAnchor="margin" w:tblpY="354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4866"/>
        <w:gridCol w:w="2389"/>
        <w:gridCol w:w="2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486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Наименование</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Автор (ы)</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Издательство, год </w:t>
            </w:r>
            <w:r>
              <w:rPr>
                <w:rFonts w:ascii="Times New Roman" w:hAnsi="Times New Roman" w:eastAsia="Times New Roman" w:cs="Times New Roman"/>
                <w:spacing w:val="-4"/>
                <w:sz w:val="24"/>
                <w:szCs w:val="24"/>
              </w:rPr>
              <w:t>издания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486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Правила технической эксплуатации железных дорог Российской Федерации</w:t>
            </w:r>
          </w:p>
        </w:tc>
        <w:tc>
          <w:tcPr>
            <w:tcW w:w="238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Приказ Минтранса РФ </w:t>
            </w:r>
          </w:p>
        </w:tc>
        <w:tc>
          <w:tcPr>
            <w:tcW w:w="2107"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Редакция Приказа Минтранса РФ от 23.06.2022 № 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86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 по обеспечению безопасности движения поездов при производстве путевых работ</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ОАО «РЖД»</w:t>
            </w:r>
          </w:p>
        </w:tc>
        <w:tc>
          <w:tcPr>
            <w:tcW w:w="2107" w:type="dxa"/>
            <w:tcBorders>
              <w:top w:val="single" w:color="auto" w:sz="4" w:space="0"/>
              <w:left w:val="single" w:color="auto" w:sz="4" w:space="0"/>
              <w:bottom w:val="single" w:color="auto" w:sz="4" w:space="0"/>
              <w:right w:val="single" w:color="auto" w:sz="4" w:space="0"/>
            </w:tcBorders>
            <w:vAlign w:val="center"/>
          </w:tcPr>
          <w:p>
            <w:pPr>
              <w:pStyle w:val="41"/>
              <w:widowControl/>
              <w:spacing w:line="240" w:lineRule="auto"/>
              <w:ind w:firstLine="0"/>
              <w:rPr>
                <w:rFonts w:eastAsia="Tahoma"/>
              </w:rPr>
            </w:pPr>
            <w:r>
              <w:t xml:space="preserve">Распоряжение ОАО «РЖД» от </w:t>
            </w:r>
            <w:r>
              <w:br w:type="textWrapping"/>
            </w:r>
            <w:r>
              <w:t>14 декабря 2016 г. № 2540р.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866" w:type="dxa"/>
            <w:tcBorders>
              <w:top w:val="single" w:color="auto" w:sz="4" w:space="0"/>
              <w:left w:val="single" w:color="auto" w:sz="4" w:space="0"/>
              <w:bottom w:val="single" w:color="auto" w:sz="4" w:space="0"/>
              <w:right w:val="single" w:color="auto" w:sz="4" w:space="0"/>
            </w:tcBorders>
            <w:vAlign w:val="center"/>
          </w:tcPr>
          <w:p>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 по сигнализации на железных дорогах Российской Федерации (Приложение № 7 к ПТЭ)</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38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Приказ Минтранса РФ</w:t>
            </w:r>
          </w:p>
        </w:tc>
        <w:tc>
          <w:tcPr>
            <w:tcW w:w="2107"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cs="Times New Roman"/>
                <w:sz w:val="24"/>
                <w:szCs w:val="24"/>
              </w:rPr>
              <w:t>Утв. приказом Минтранса России от 04.06.2012 № 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866" w:type="dxa"/>
            <w:tcBorders>
              <w:top w:val="single" w:color="auto" w:sz="4" w:space="0"/>
              <w:left w:val="single" w:color="auto" w:sz="4" w:space="0"/>
              <w:bottom w:val="single" w:color="auto" w:sz="4" w:space="0"/>
              <w:right w:val="single" w:color="auto" w:sz="4" w:space="0"/>
            </w:tcBorders>
            <w:vAlign w:val="center"/>
          </w:tcPr>
          <w:p>
            <w:pPr>
              <w:tabs>
                <w:tab w:val="left" w:pos="142"/>
              </w:tabs>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Инструкция</w:t>
            </w:r>
            <w:bookmarkStart w:id="2" w:name="_GoBack"/>
            <w:bookmarkEnd w:id="2"/>
            <w:r>
              <w:rPr>
                <w:rFonts w:ascii="Times New Roman" w:hAnsi="Times New Roman" w:cs="Times New Roman"/>
                <w:sz w:val="24"/>
                <w:szCs w:val="24"/>
              </w:rPr>
              <w:t xml:space="preserve"> по движению поездов и маневровой работе  на железных дорогах Российской Федерации (Приложение № 8 к ПТЭ)</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Приказ Минтранса РФ</w:t>
            </w:r>
          </w:p>
        </w:tc>
        <w:tc>
          <w:tcPr>
            <w:tcW w:w="2107" w:type="dxa"/>
            <w:tcBorders>
              <w:top w:val="single" w:color="auto" w:sz="4" w:space="0"/>
              <w:left w:val="single" w:color="auto" w:sz="4" w:space="0"/>
              <w:bottom w:val="single" w:color="auto" w:sz="4" w:space="0"/>
              <w:right w:val="single" w:color="auto" w:sz="4" w:space="0"/>
            </w:tcBorders>
            <w:vAlign w:val="center"/>
          </w:tcPr>
          <w:p>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 приказом Минтранса России от 21.12.2010 № 286. (в ред. приказа Минтранса России от 04.06.2012 № 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4866" w:type="dxa"/>
            <w:tcBorders>
              <w:top w:val="single" w:color="auto" w:sz="4" w:space="0"/>
              <w:left w:val="single" w:color="auto" w:sz="4" w:space="0"/>
              <w:bottom w:val="single" w:color="auto" w:sz="4" w:space="0"/>
              <w:right w:val="single" w:color="auto" w:sz="4" w:space="0"/>
            </w:tcBorders>
            <w:vAlign w:val="center"/>
          </w:tcPr>
          <w:p>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 эксплуатации железнодорожных переездов</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Приказ Минтранса РФ</w:t>
            </w:r>
          </w:p>
        </w:tc>
        <w:tc>
          <w:tcPr>
            <w:tcW w:w="2107" w:type="dxa"/>
            <w:tcBorders>
              <w:top w:val="single" w:color="auto" w:sz="4" w:space="0"/>
              <w:left w:val="single" w:color="auto" w:sz="4" w:space="0"/>
              <w:bottom w:val="single" w:color="auto" w:sz="4" w:space="0"/>
              <w:right w:val="single" w:color="auto" w:sz="4" w:space="0"/>
            </w:tcBorders>
            <w:vAlign w:val="center"/>
          </w:tcPr>
          <w:p>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 приказом Минтранса России от 31.07.2015 № 237. (ред. от 06.08.2019)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86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Пособие дежурному по переезду. Профессиональная подготовка дежурных по переезду 2, 3 и 4 разрядов: учебное пособие</w:t>
            </w:r>
          </w:p>
        </w:tc>
        <w:tc>
          <w:tcPr>
            <w:tcW w:w="238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Крейнис З.Л.</w:t>
            </w:r>
          </w:p>
        </w:tc>
        <w:tc>
          <w:tcPr>
            <w:tcW w:w="21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Москва: ФГБУ ДПО «Учебно-методический центр по образованию на ж.д. транспорте»,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486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Устройство железнодорожного пути: учебное пособие</w:t>
            </w:r>
          </w:p>
        </w:tc>
        <w:tc>
          <w:tcPr>
            <w:tcW w:w="238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Бадиева В.В.</w:t>
            </w:r>
          </w:p>
        </w:tc>
        <w:tc>
          <w:tcPr>
            <w:tcW w:w="21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Москва: ФГБУ ДПО «Учебно-методический центр по образованию на ж.д. транспорте»,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866"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Устройство рельсовой колеи: учебное пособие</w:t>
            </w:r>
          </w:p>
        </w:tc>
        <w:tc>
          <w:tcPr>
            <w:tcW w:w="238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Гуенок Н.А.</w:t>
            </w:r>
          </w:p>
        </w:tc>
        <w:tc>
          <w:tcPr>
            <w:tcW w:w="2107"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Москва: ФГБУ ДПО «Учебно-методический центр по образованию на ж.д. транспорте»,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866"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 по текущему содержанию железнодорожного пути</w:t>
            </w:r>
          </w:p>
        </w:tc>
        <w:tc>
          <w:tcPr>
            <w:tcW w:w="238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ОАО «РЖД»</w:t>
            </w:r>
          </w:p>
        </w:tc>
        <w:tc>
          <w:tcPr>
            <w:tcW w:w="2107" w:type="dxa"/>
            <w:tcBorders>
              <w:top w:val="single" w:color="auto" w:sz="4" w:space="0"/>
              <w:left w:val="single" w:color="auto" w:sz="4" w:space="0"/>
              <w:bottom w:val="single" w:color="auto" w:sz="4" w:space="0"/>
              <w:right w:val="single" w:color="auto" w:sz="4" w:space="0"/>
            </w:tcBorders>
            <w:vAlign w:val="center"/>
          </w:tcPr>
          <w:p>
            <w:pPr>
              <w:pStyle w:val="41"/>
              <w:widowControl/>
              <w:spacing w:line="240" w:lineRule="auto"/>
              <w:ind w:firstLine="0"/>
              <w:rPr>
                <w:rFonts w:eastAsia="Tahoma"/>
              </w:rPr>
            </w:pPr>
            <w:r>
              <w:t>Распоряжение ОАО «РЖД» от 14 ноября 2016 г. № 2288р (с изм. от 21.10.2021)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tc>
        <w:tc>
          <w:tcPr>
            <w:tcW w:w="486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bCs/>
                <w:sz w:val="24"/>
                <w:szCs w:val="24"/>
              </w:rPr>
              <w:t xml:space="preserve">Инструкция по охране труда для монтера пути ОАО "РЖД" (ИОТ РЖД-4100612-ЦП-035-2017) </w:t>
            </w:r>
          </w:p>
        </w:tc>
        <w:tc>
          <w:tcPr>
            <w:tcW w:w="238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c>
          <w:tcPr>
            <w:tcW w:w="210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Утверждена распоряжением ОАО "РЖД" от 9 января 2018 г. №5р</w:t>
            </w:r>
          </w:p>
        </w:tc>
      </w:tr>
    </w:tbl>
    <w:p>
      <w:pPr>
        <w:spacing w:after="0"/>
        <w:ind w:left="3261" w:hanging="3828"/>
        <w:rPr>
          <w:rFonts w:ascii="Times New Roman" w:hAnsi="Times New Roman" w:cs="Times New Roman"/>
          <w:color w:val="323232"/>
          <w:spacing w:val="-1"/>
          <w:sz w:val="24"/>
          <w:szCs w:val="24"/>
        </w:rPr>
      </w:pPr>
      <w:r>
        <w:rPr>
          <w:rFonts w:ascii="Times New Roman" w:hAnsi="Times New Roman" w:cs="Times New Roman"/>
          <w:color w:val="323232"/>
          <w:spacing w:val="-1"/>
          <w:sz w:val="24"/>
          <w:szCs w:val="24"/>
        </w:rPr>
        <w:t xml:space="preserve">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Дополнительные источники</w:t>
      </w:r>
    </w:p>
    <w:tbl>
      <w:tblPr>
        <w:tblStyle w:val="8"/>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9"/>
        <w:gridCol w:w="4512"/>
        <w:gridCol w:w="2240"/>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п/п</w:t>
            </w: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Наименование</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Автор (ы)</w:t>
            </w: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Издательство, год </w:t>
            </w:r>
            <w:r>
              <w:rPr>
                <w:rFonts w:ascii="Times New Roman" w:hAnsi="Times New Roman" w:eastAsia="Times New Roman" w:cs="Times New Roman"/>
                <w:spacing w:val="-4"/>
                <w:sz w:val="24"/>
                <w:szCs w:val="24"/>
              </w:rPr>
              <w:t>издания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tabs>
                <w:tab w:val="left" w:pos="1042"/>
              </w:tabs>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t>Феде Федеральный закон Российской Федерации «О железнодорожном транспорте в Российской Федерации».</w:t>
            </w:r>
          </w:p>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cs="Times New Roman"/>
                <w:sz w:val="24"/>
                <w:szCs w:val="24"/>
              </w:rPr>
              <w:t>10.01.2003 №17-ФЗ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tabs>
                <w:tab w:val="left" w:pos="10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«Устав железнодорожного транспорта Российской Федерации» (в ред. Федерального закона Российской Федерации от 19.07.2011 №248-ФЗ).</w:t>
            </w:r>
          </w:p>
          <w:p>
            <w:pPr>
              <w:widowControl w:val="0"/>
              <w:tabs>
                <w:tab w:val="left" w:pos="1042"/>
              </w:tabs>
              <w:spacing w:after="0" w:line="240" w:lineRule="auto"/>
              <w:ind w:hanging="709"/>
              <w:jc w:val="both"/>
              <w:rPr>
                <w:rFonts w:ascii="Times New Roman" w:hAnsi="Times New Roman" w:cs="Times New Roman"/>
                <w:sz w:val="24"/>
                <w:szCs w:val="24"/>
              </w:rPr>
            </w:pP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10.01.2003 №18-ФЗ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tabs>
                <w:tab w:val="left" w:pos="10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Российской Федерации «О транспортной безопасности»</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09.02.2007 №16-ФЗ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4</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tabs>
                <w:tab w:val="left" w:pos="10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Российской Федерации «Трудовой кодекс Российской Федерации» </w:t>
            </w:r>
          </w:p>
          <w:p>
            <w:pPr>
              <w:widowControl w:val="0"/>
              <w:tabs>
                <w:tab w:val="left" w:pos="1051"/>
              </w:tabs>
              <w:spacing w:after="0" w:line="240" w:lineRule="auto"/>
              <w:jc w:val="both"/>
              <w:rPr>
                <w:rFonts w:ascii="Times New Roman" w:hAnsi="Times New Roman" w:cs="Times New Roman"/>
                <w:sz w:val="24"/>
                <w:szCs w:val="24"/>
              </w:rPr>
            </w:pP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30.12.2001 №197-ФЗ (в ред. Федерального закона Российской Федерации от 30.06.2006 №90-ФЗ).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Распоряжение «О приказе Минтранса России от 09 февраля 2018 г. №54»</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Редакция Приказа Минтранса РФ №1088/р от 29.05.2018 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стандарт 17.002 «Дежурный по переезду»</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Приказ Министерства труда и социальной защиты Российской Федерации</w:t>
            </w: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14.05.2014 №308н (с изменениями на 12.12.2016г.)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 «Об утверждении условий эксплуатации железнодорожных переездов».</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vAlign w:val="center"/>
          </w:tcPr>
          <w:p>
            <w:pPr>
              <w:pStyle w:val="41"/>
              <w:widowControl/>
              <w:spacing w:line="240" w:lineRule="auto"/>
              <w:ind w:firstLine="0"/>
            </w:pPr>
            <w:r>
              <w:t>Приказ от 31 июля 2015 г. № 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Распоряжение «Об утверждении и введении в действие Положения о системе ведения путевого хозяйства ОАО «РЖД».</w:t>
            </w:r>
          </w:p>
          <w:p>
            <w:pPr>
              <w:widowControl w:val="0"/>
              <w:autoSpaceDE w:val="0"/>
              <w:autoSpaceDN w:val="0"/>
              <w:adjustRightInd w:val="0"/>
              <w:spacing w:after="0" w:line="240" w:lineRule="auto"/>
              <w:jc w:val="both"/>
              <w:rPr>
                <w:rFonts w:ascii="Times New Roman" w:hAnsi="Times New Roman" w:cs="Times New Roman"/>
                <w:sz w:val="24"/>
                <w:szCs w:val="24"/>
              </w:rPr>
            </w:pP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31.12.2015 №3212р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Справочник дорожного мастера и бригадира пути</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Крейнис З.Л.</w:t>
            </w:r>
          </w:p>
        </w:tc>
        <w:tc>
          <w:tcPr>
            <w:tcW w:w="263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Москва: ФГБУ ДПО «Учебно-методический центр по образованию на ж.д. транспорте»,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10</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МДК.03.01 Устройство железнодорожного пути: Методическое пособие</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Тухкин В.Ю.</w:t>
            </w:r>
          </w:p>
        </w:tc>
        <w:tc>
          <w:tcPr>
            <w:tcW w:w="263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Москва: ФГБУ ДПО «Учебно-методический центр по образованию на ж.д. транспорте», 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11</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t xml:space="preserve">Положение о системе неразрушающего контроля рельсов и эксплуатации средств рельсовой дефектоскопии в путевом хозяйстве железных дорог ОАО «РЖД» </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Положение № 1471р от 26 июля 2017 г. (распоряжение ОАО «РЖД»</w:t>
            </w:r>
            <w:r>
              <w:rPr>
                <w:color w:val="000000"/>
              </w:rPr>
              <w:t xml:space="preserve"> 26 апреля 2019 г. № 787/р о внесении изменений)</w:t>
            </w:r>
          </w:p>
          <w:p>
            <w:pPr>
              <w:pStyle w:val="41"/>
              <w:widowControl/>
              <w:spacing w:line="240" w:lineRule="auto"/>
              <w:ind w:firstLine="0"/>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12</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pPr>
            <w:r>
              <w:t>Классификатор дефектов и повреждений элементов стрелочных переводов</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27 сентября 2019 г. № 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13</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35"/>
            </w:pPr>
          </w:p>
          <w:p>
            <w:pPr>
              <w:pStyle w:val="35"/>
            </w:pPr>
            <w:r>
              <w:t xml:space="preserve">Распоряжение  «О порядке учета, маркировки, выдачи и хранения тормозных башмаков на инфраструктуре ОАО «РЖД». </w:t>
            </w:r>
          </w:p>
          <w:p>
            <w:pPr>
              <w:pStyle w:val="41"/>
              <w:widowControl/>
              <w:spacing w:line="240" w:lineRule="auto"/>
              <w:ind w:firstLine="0"/>
            </w:pP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pPr>
            <w:r>
              <w:t>№2737р от 19.12.2011г.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14</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35"/>
            </w:pPr>
          </w:p>
          <w:p>
            <w:pPr>
              <w:pStyle w:val="35"/>
            </w:pPr>
            <w:r>
              <w:t xml:space="preserve">Распоряжение  «Правила учета (клеймения), выдачи и хранения тормозных башмаков на железнодорожных станциях и в структурных подразделениях Центральной дирекции управления движением – филиала ОАО «РЖД» </w:t>
            </w:r>
          </w:p>
          <w:p>
            <w:pPr>
              <w:pStyle w:val="35"/>
            </w:pP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35"/>
            </w:pPr>
          </w:p>
          <w:p>
            <w:pPr>
              <w:pStyle w:val="35"/>
            </w:pPr>
            <w:r>
              <w:t xml:space="preserve">№6/р от 24.01.2012г. </w:t>
            </w:r>
          </w:p>
          <w:p>
            <w:pPr>
              <w:pStyle w:val="41"/>
              <w:widowControl/>
              <w:spacing w:line="240" w:lineRule="auto"/>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15</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Инструкция по устройству, укладке, содержанию и ремонту бесстыкового пути,</w:t>
            </w:r>
          </w:p>
        </w:tc>
        <w:tc>
          <w:tcPr>
            <w:tcW w:w="2240" w:type="dxa"/>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vAlign w:val="center"/>
          </w:tcPr>
          <w:p>
            <w:pPr>
              <w:pStyle w:val="41"/>
              <w:widowControl/>
              <w:spacing w:line="240" w:lineRule="auto"/>
              <w:ind w:firstLine="0"/>
              <w:rPr>
                <w:rFonts w:eastAsia="Tahoma"/>
              </w:rPr>
            </w:pPr>
            <w:r>
              <w:t>Распоряжение ОАО «РЖД» от                           14 декабря 2016 г. № 2544р.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16</w:t>
            </w:r>
          </w:p>
        </w:tc>
        <w:tc>
          <w:tcPr>
            <w:tcW w:w="451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Распоряжение «Об утверждении Инструкции по комплексной оценке состояния железнодорожной инфраструктуры диагностическими комплексами инфраструктуры ЭРА и ИНТЕГРАЛ».</w:t>
            </w:r>
          </w:p>
          <w:p>
            <w:pPr>
              <w:spacing w:after="0" w:line="240" w:lineRule="auto"/>
              <w:jc w:val="both"/>
              <w:rPr>
                <w:rFonts w:ascii="Times New Roman" w:hAnsi="Times New Roman" w:cs="Times New Roman"/>
                <w:color w:val="000000"/>
                <w:sz w:val="24"/>
                <w:szCs w:val="24"/>
              </w:rPr>
            </w:pP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Распоряжение от 31 декабря 2013 г. №3008р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4512"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Инструкция оценки состояния скоростных и высокоскоростных участков пути по критериям плавности хода </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p>
        </w:tc>
        <w:tc>
          <w:tcPr>
            <w:tcW w:w="2630"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93/р от 22.01.2019 г.</w:t>
            </w:r>
          </w:p>
          <w:p>
            <w:pPr>
              <w:spacing w:after="0" w:line="240"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18</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rPr>
                <w:color w:val="000000"/>
              </w:rPr>
              <w:t>П</w:t>
            </w:r>
            <w:r>
              <w:t>оложение о проведении генерального весеннего и осеннего осмотров железнодорожного пути и сооружений</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5 сентября 2018 г. № 1961р.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19</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t>Положение об организации комплексного обслуживания объектов инфраструктуры хозяйства пути и сооружений</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29 ноября 2019 г. № 2675/р.</w:t>
            </w:r>
          </w:p>
          <w:p>
            <w:pPr>
              <w:spacing w:after="0" w:line="240"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20</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t>Инструкция по текущему содержанию земельных участков полосы отвода и охранных зон, защитных лесонасаждений, озеленения и благоустройства, борьбы с нежелательной растительностью</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22 марта 2019 г. № 539р.</w:t>
            </w:r>
          </w:p>
          <w:p>
            <w:pPr>
              <w:spacing w:after="0" w:line="240" w:lineRule="auto"/>
              <w:jc w:val="both"/>
              <w:rPr>
                <w:rFonts w:ascii="Times New Roman" w:hAnsi="Times New Roman"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21</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pPr>
            <w:r>
              <w:t>Инструкция по оценке состояния рельсовой колеи путеизмерительными средствами и мерам по обеспечению безопасности движения поездов</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28 февраля 2020 г. № 436/р.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22</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pPr>
            <w:r>
              <w:rPr>
                <w:color w:val="000000"/>
              </w:rPr>
              <w:t>Инструкция по ведению шпального хозяйства с железобетонными шпалами</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color w:val="000000"/>
              </w:rPr>
              <w:t>Распоряжение ОАО «РЖД» от 12 февраля 2014 г.              № 380р.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23</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t>Инструкция по содержанию деревянных шпал, переводных и мостовых брусьев железных дорог колеи 1520 мм</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1 октября 2018 г. № 2159/р.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24</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pPr>
            <w:r>
              <w:t>Инструкция «Дефекты рельсов. Классификация, каталог, и параметры дефектных и остродефектных рельсов»</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23 октября 2014 г. № 2499р.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25</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rPr>
                <w:spacing w:val="-2"/>
              </w:rPr>
              <w:t>Инструкция по применению старогодных материалов верхнего строения пути</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spacing w:val="-2"/>
              </w:rPr>
              <w:t>Распоряжение ОАО «РЖД» от                                        23 ноября 2016 г. № 2370р.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26</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spacing w:val="-2"/>
              </w:rPr>
            </w:pPr>
            <w:r>
              <w:rPr>
                <w:rFonts w:eastAsia="Tahoma"/>
              </w:rPr>
              <w:t>Порядок монтажа и содержания изолирующих стыков с композитными накладками</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 xml:space="preserve">Распоряжение ОАО «РЖД» от </w:t>
            </w:r>
            <w:r>
              <w:rPr>
                <w:rFonts w:eastAsia="Tahoma"/>
              </w:rPr>
              <w:br w:type="textWrapping"/>
            </w:r>
            <w:r>
              <w:rPr>
                <w:rFonts w:eastAsia="Tahoma"/>
              </w:rPr>
              <w:t>10 января 2020 г. № 11/р.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27</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Технические требования к железнодорожному пути и сооружениям для участков обращения вагонов с осевой нагрузкой до 27 тс</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Распоряжение ОАО «РЖД» от 23 ноября 2018 г. № 2473/р.</w:t>
            </w:r>
          </w:p>
          <w:p>
            <w:pPr>
              <w:pStyle w:val="41"/>
              <w:widowControl/>
              <w:spacing w:line="240" w:lineRule="auto"/>
              <w:ind w:firstLine="0"/>
              <w:rPr>
                <w:rFonts w:eastAsia="Tahom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28</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Инструкция по определению и контролю величины подуклонки рельсов и порядку устранения выявленных отступлений</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Распоряжение ОАО «РЖД» от 5 августа 2019 г. № 1683/р.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29</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Инструкция по содержанию искусственных сооружений</w:t>
            </w:r>
          </w:p>
          <w:p>
            <w:pPr>
              <w:pStyle w:val="41"/>
              <w:widowControl/>
              <w:spacing w:line="240" w:lineRule="auto"/>
              <w:ind w:firstLine="0"/>
              <w:rPr>
                <w:rFonts w:eastAsia="Tahoma"/>
              </w:rPr>
            </w:pP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02.10.2020 № 2193р.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30</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Инструкция по устройству и конструкции мостового полотна на железнодорожных мостах ОАО «РЖД»</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rFonts w:eastAsia="Tahoma"/>
              </w:rPr>
              <w:t xml:space="preserve">Распоряжение </w:t>
            </w:r>
            <w:r>
              <w:rPr>
                <w:rFonts w:eastAsia="Tahoma"/>
              </w:rPr>
              <w:br w:type="textWrapping"/>
            </w:r>
            <w:r>
              <w:rPr>
                <w:rFonts w:eastAsia="Tahoma"/>
              </w:rPr>
              <w:t>ОАО «РЖД» от 14 января 2019 г. № 28р.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31</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Инструкция по оценке состояния и содержания искусственных сооружений</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01.10.2019 № 2162/р.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32</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Инструкция по подготовке сооружений путевого хозяйства и объектов водоснабжения к ледоходу и пропуску весенних и ливневых вод</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от 23 января 2019 г. № 103/р.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33</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pPr>
            <w:r>
              <w:t>СТО РЖД 08.032-2019 «Насыпные элементы железнодорожного пути, омоноличенные полимерными составами. Технические условия»</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t>Распоряжение ОАО «РЖД» 30 апреля 2019 г. № 814/р.</w:t>
            </w:r>
          </w:p>
          <w:p>
            <w:pPr>
              <w:pStyle w:val="41"/>
              <w:widowControl/>
              <w:spacing w:line="240" w:lineRule="auto"/>
              <w:ind w:firstLine="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34</w:t>
            </w: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color w:val="000000"/>
              </w:rPr>
              <w:t>Инструкция по устройству подбалластных защитных слоев при реконструкции (модернизации) железнодорожного пути</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color w:val="000000"/>
              </w:rPr>
              <w:t>Распоряжение ОАО «РЖД» от 12 декабря 2012 г., № 2544р.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35</w:t>
            </w: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tc>
        <w:tc>
          <w:tcPr>
            <w:tcW w:w="4512"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color w:val="000000"/>
              </w:rPr>
            </w:pPr>
            <w:r>
              <w:rPr>
                <w:color w:val="000000"/>
              </w:rPr>
              <w:t>Инструкция по оценке деформаций земляного полотна по данным диагностических комплексов</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widowControl/>
              <w:spacing w:line="240" w:lineRule="auto"/>
              <w:ind w:firstLine="0"/>
              <w:rPr>
                <w:rFonts w:eastAsia="Tahoma"/>
              </w:rPr>
            </w:pPr>
            <w:r>
              <w:rPr>
                <w:color w:val="000000"/>
              </w:rPr>
              <w:t>Распоряжение ОАО «РЖД» от 9 декабря 2011 г. № 2659р.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9"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p>
          <w:p>
            <w:pPr>
              <w:widowControl w:val="0"/>
              <w:autoSpaceDE w:val="0"/>
              <w:autoSpaceDN w:val="0"/>
              <w:adjustRightInd w:val="0"/>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36</w:t>
            </w:r>
          </w:p>
        </w:tc>
        <w:tc>
          <w:tcPr>
            <w:tcW w:w="4512" w:type="dxa"/>
            <w:tcBorders>
              <w:top w:val="single" w:color="auto" w:sz="4" w:space="0"/>
              <w:left w:val="single" w:color="auto" w:sz="4" w:space="0"/>
              <w:bottom w:val="single" w:color="auto" w:sz="4" w:space="0"/>
              <w:right w:val="single" w:color="auto" w:sz="4" w:space="0"/>
            </w:tcBorders>
          </w:tcPr>
          <w:p>
            <w:pPr>
              <w:pStyle w:val="41"/>
              <w:spacing w:line="240" w:lineRule="auto"/>
              <w:ind w:firstLine="0"/>
              <w:rPr>
                <w:color w:val="000000"/>
              </w:rPr>
            </w:pPr>
            <w:r>
              <w:rPr>
                <w:color w:val="000000"/>
              </w:rPr>
              <w:t>Инструкция по оценке деформативности подрельсового основания нагрузочным поездом</w:t>
            </w:r>
          </w:p>
        </w:tc>
        <w:tc>
          <w:tcPr>
            <w:tcW w:w="2240" w:type="dxa"/>
            <w:tcBorders>
              <w:top w:val="single" w:color="auto" w:sz="4" w:space="0"/>
              <w:left w:val="single" w:color="auto" w:sz="4" w:space="0"/>
              <w:bottom w:val="single" w:color="auto" w:sz="4" w:space="0"/>
              <w:right w:val="single" w:color="auto" w:sz="4" w:space="0"/>
            </w:tcBorders>
          </w:tcPr>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ОАО «РЖД»</w:t>
            </w:r>
          </w:p>
        </w:tc>
        <w:tc>
          <w:tcPr>
            <w:tcW w:w="2630" w:type="dxa"/>
            <w:tcBorders>
              <w:top w:val="single" w:color="auto" w:sz="4" w:space="0"/>
              <w:left w:val="single" w:color="auto" w:sz="4" w:space="0"/>
              <w:bottom w:val="single" w:color="auto" w:sz="4" w:space="0"/>
              <w:right w:val="single" w:color="auto" w:sz="4" w:space="0"/>
            </w:tcBorders>
          </w:tcPr>
          <w:p>
            <w:pPr>
              <w:pStyle w:val="41"/>
              <w:spacing w:line="240" w:lineRule="auto"/>
              <w:ind w:firstLine="0"/>
              <w:rPr>
                <w:rFonts w:eastAsia="Tahoma"/>
              </w:rPr>
            </w:pPr>
            <w:r>
              <w:rPr>
                <w:color w:val="000000"/>
              </w:rPr>
              <w:t>Распоряжение ОАО «РЖД» от 15 августа 2012 г. № 1648р.</w:t>
            </w:r>
          </w:p>
        </w:tc>
      </w:tr>
    </w:tbl>
    <w:p>
      <w:pPr>
        <w:spacing w:after="0" w:line="240" w:lineRule="auto"/>
        <w:jc w:val="both"/>
        <w:rPr>
          <w:rFonts w:ascii="Times New Roman" w:hAnsi="Times New Roman" w:cs="Times New Roman"/>
          <w:sz w:val="24"/>
          <w:szCs w:val="24"/>
        </w:rPr>
      </w:pPr>
    </w:p>
    <w:p>
      <w:pPr>
        <w:pStyle w:val="26"/>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Интернет ресурсы:</w:t>
      </w:r>
    </w:p>
    <w:p>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«Транспорт России» (еженедельная газета). Форма доступа:   </w:t>
      </w:r>
      <w:r>
        <w:fldChar w:fldCharType="begin"/>
      </w:r>
      <w:r>
        <w:instrText xml:space="preserve"> HYPERLINK "http://www.transportrussia.ru" </w:instrText>
      </w:r>
      <w:r>
        <w:fldChar w:fldCharType="separate"/>
      </w:r>
      <w:r>
        <w:rPr>
          <w:rStyle w:val="9"/>
          <w:rFonts w:ascii="Times New Roman" w:hAnsi="Times New Roman" w:cs="Times New Roman"/>
          <w:color w:val="auto"/>
          <w:sz w:val="24"/>
          <w:szCs w:val="24"/>
        </w:rPr>
        <w:t>http://www.transportrussia.ru</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«Железнодорожный транспорт» (журнал). Форма доступа: </w:t>
      </w:r>
      <w:r>
        <w:fldChar w:fldCharType="begin"/>
      </w:r>
      <w:r>
        <w:instrText xml:space="preserve"> HYPERLINK "http://www.zdt-magazine.ru/redact/redak.htm" </w:instrText>
      </w:r>
      <w:r>
        <w:fldChar w:fldCharType="separate"/>
      </w:r>
      <w:r>
        <w:rPr>
          <w:rStyle w:val="9"/>
          <w:rFonts w:ascii="Times New Roman" w:hAnsi="Times New Roman" w:cs="Times New Roman"/>
          <w:color w:val="auto"/>
          <w:sz w:val="24"/>
          <w:szCs w:val="24"/>
        </w:rPr>
        <w:t>http://www.zdt-magazine.ru/redact/redak.htm</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«Гудок» (газета). Форма доступа: </w:t>
      </w:r>
      <w:r>
        <w:fldChar w:fldCharType="begin"/>
      </w:r>
      <w:r>
        <w:instrText xml:space="preserve"> HYPERLINK "http://www.onlinegazeta.info/gazeta_goodok.htm" </w:instrText>
      </w:r>
      <w:r>
        <w:fldChar w:fldCharType="separate"/>
      </w:r>
      <w:r>
        <w:rPr>
          <w:rStyle w:val="9"/>
          <w:rFonts w:ascii="Times New Roman" w:hAnsi="Times New Roman" w:cs="Times New Roman"/>
          <w:color w:val="auto"/>
          <w:sz w:val="24"/>
          <w:szCs w:val="24"/>
        </w:rPr>
        <w:t>www.onlinegazeta.info/gazeta_goodok.htm</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Сайт Министерства транспорта РФ: </w:t>
      </w:r>
      <w:r>
        <w:fldChar w:fldCharType="begin"/>
      </w:r>
      <w:r>
        <w:instrText xml:space="preserve"> HYPERLINK "http://www.mintrans.ru/" </w:instrText>
      </w:r>
      <w:r>
        <w:fldChar w:fldCharType="separate"/>
      </w:r>
      <w:r>
        <w:rPr>
          <w:rStyle w:val="9"/>
          <w:rFonts w:ascii="Times New Roman" w:hAnsi="Times New Roman" w:cs="Times New Roman"/>
          <w:color w:val="auto"/>
          <w:sz w:val="24"/>
          <w:szCs w:val="24"/>
        </w:rPr>
        <w:t>www.mintrans.ru/</w:t>
      </w:r>
      <w:r>
        <w:rPr>
          <w:rStyle w:val="9"/>
          <w:rFonts w:ascii="Times New Roman" w:hAnsi="Times New Roman" w:cs="Times New Roman"/>
          <w:color w:val="auto"/>
          <w:sz w:val="24"/>
          <w:szCs w:val="24"/>
        </w:rPr>
        <w:fldChar w:fldCharType="end"/>
      </w:r>
      <w:r>
        <w:rPr>
          <w:rFonts w:ascii="Times New Roman" w:hAnsi="Times New Roman" w:cs="Times New Roman"/>
          <w:sz w:val="24"/>
          <w:szCs w:val="24"/>
        </w:rPr>
        <w:t>;</w:t>
      </w:r>
    </w:p>
    <w:p>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Сайт ОАО «РЖД»: </w:t>
      </w:r>
      <w:r>
        <w:fldChar w:fldCharType="begin"/>
      </w:r>
      <w:r>
        <w:instrText xml:space="preserve"> HYPERLINK "http://www.rzd.ru/" </w:instrText>
      </w:r>
      <w:r>
        <w:fldChar w:fldCharType="separate"/>
      </w:r>
      <w:r>
        <w:rPr>
          <w:rStyle w:val="9"/>
          <w:rFonts w:ascii="Times New Roman" w:hAnsi="Times New Roman" w:cs="Times New Roman"/>
          <w:color w:val="auto"/>
          <w:sz w:val="24"/>
          <w:szCs w:val="24"/>
        </w:rPr>
        <w:t>www.rzd.ru/</w:t>
      </w:r>
      <w:r>
        <w:rPr>
          <w:rStyle w:val="9"/>
          <w:rFonts w:ascii="Times New Roman" w:hAnsi="Times New Roman" w:cs="Times New Roman"/>
          <w:color w:val="auto"/>
          <w:sz w:val="24"/>
          <w:szCs w:val="24"/>
        </w:rPr>
        <w:fldChar w:fldCharType="end"/>
      </w:r>
    </w:p>
    <w:p>
      <w:pPr>
        <w:pStyle w:val="35"/>
      </w:pPr>
      <w:r>
        <w:t xml:space="preserve">http://www.consultant.ru/ </w:t>
      </w:r>
    </w:p>
    <w:p>
      <w:pPr>
        <w:pStyle w:val="35"/>
      </w:pPr>
      <w:r>
        <w:t xml:space="preserve"> http://garant.ru/ </w:t>
      </w:r>
    </w:p>
    <w:p>
      <w:pPr>
        <w:pStyle w:val="35"/>
      </w:pPr>
      <w:r>
        <w:t xml:space="preserve"> http://www.rzd.ru/ </w:t>
      </w:r>
    </w:p>
    <w:p>
      <w:pPr>
        <w:pStyle w:val="35"/>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ВИДЕОФИЛЬМЫ</w:t>
      </w:r>
    </w:p>
    <w:p>
      <w:pPr>
        <w:widowControl w:val="0"/>
        <w:numPr>
          <w:ilvl w:val="0"/>
          <w:numId w:val="5"/>
        </w:numPr>
        <w:tabs>
          <w:tab w:val="left" w:pos="1102"/>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Современные путевые машины для выправки, подбивки и отделки железнодорожного пути (видеофильм). М.: УМК МПС России, 2002.</w:t>
      </w:r>
    </w:p>
    <w:p>
      <w:pPr>
        <w:widowControl w:val="0"/>
        <w:numPr>
          <w:ilvl w:val="0"/>
          <w:numId w:val="5"/>
        </w:numPr>
        <w:tabs>
          <w:tab w:val="left" w:pos="1088"/>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Современные путевые машины для очистки щебеночного балласта (видеофильм). М.: УМК МПС России, 2003.</w:t>
      </w:r>
    </w:p>
    <w:p>
      <w:pPr>
        <w:widowControl w:val="0"/>
        <w:tabs>
          <w:tab w:val="left" w:pos="1088"/>
        </w:tabs>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МУЛЬТИМЕДИЙНЫЕ И ОБУЧАЮЩИЕ ПРОГРАММЫ</w:t>
      </w:r>
    </w:p>
    <w:p>
      <w:pPr>
        <w:pStyle w:val="26"/>
        <w:numPr>
          <w:ilvl w:val="0"/>
          <w:numId w:val="6"/>
        </w:numPr>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 xml:space="preserve">Клочкова Е.А. Охрана труда на железнодорожном транспорте (электронная версия). – М.: Маршрут, 2004. </w:t>
      </w:r>
    </w:p>
    <w:p>
      <w:pPr>
        <w:widowControl w:val="0"/>
        <w:numPr>
          <w:ilvl w:val="0"/>
          <w:numId w:val="6"/>
        </w:numPr>
        <w:tabs>
          <w:tab w:val="left" w:pos="1102"/>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Мультимедийная обучающая программа для работников путевого хозяйства Безопасность при работах на железнодорожных путях. О.И. Тихомиров, 10.01.2011</w:t>
      </w:r>
    </w:p>
    <w:p>
      <w:pPr>
        <w:widowControl w:val="0"/>
        <w:numPr>
          <w:ilvl w:val="0"/>
          <w:numId w:val="6"/>
        </w:numPr>
        <w:tabs>
          <w:tab w:val="left" w:pos="1102"/>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Мультимедийная обучающая программа для работников путевого хозяйства Безопасность движения по железнодорожным переездам. О.И. Тихомиров, 02.04.2012</w:t>
      </w:r>
    </w:p>
    <w:p>
      <w:pPr>
        <w:widowControl w:val="0"/>
        <w:numPr>
          <w:ilvl w:val="0"/>
          <w:numId w:val="6"/>
        </w:numPr>
        <w:tabs>
          <w:tab w:val="left" w:pos="1102"/>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Автоматизированная обучающая система Стрелочные переводы. ОАО «РЖД». НПГ «Планета», 2012.</w:t>
      </w:r>
    </w:p>
    <w:p>
      <w:pPr>
        <w:widowControl w:val="0"/>
        <w:numPr>
          <w:ilvl w:val="0"/>
          <w:numId w:val="6"/>
        </w:numPr>
        <w:tabs>
          <w:tab w:val="left" w:pos="1093"/>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Обучающе-контролирующая компьютерная программа (СВ-КОМ) «Дефекты рельсов». М.: УМК МПС России, 1994.</w:t>
      </w:r>
    </w:p>
    <w:p>
      <w:pPr>
        <w:widowControl w:val="0"/>
        <w:numPr>
          <w:ilvl w:val="0"/>
          <w:numId w:val="6"/>
        </w:numPr>
        <w:tabs>
          <w:tab w:val="left" w:pos="1107"/>
        </w:tabs>
        <w:spacing w:after="0" w:line="240" w:lineRule="auto"/>
        <w:ind w:hanging="284"/>
        <w:jc w:val="both"/>
        <w:rPr>
          <w:rFonts w:ascii="Times New Roman" w:hAnsi="Times New Roman" w:cs="Times New Roman"/>
          <w:sz w:val="24"/>
          <w:szCs w:val="24"/>
        </w:rPr>
      </w:pPr>
      <w:r>
        <w:rPr>
          <w:rFonts w:ascii="Times New Roman" w:hAnsi="Times New Roman" w:cs="Times New Roman"/>
          <w:sz w:val="24"/>
          <w:szCs w:val="24"/>
        </w:rPr>
        <w:t>Обучающе-контролирующая компьютерная программа (СВ-КОМ) «Железнодорожный путь». М.: УМК МПС России, 2000.</w:t>
      </w:r>
    </w:p>
    <w:p>
      <w:pPr>
        <w:widowControl w:val="0"/>
        <w:numPr>
          <w:ilvl w:val="0"/>
          <w:numId w:val="6"/>
        </w:numPr>
        <w:tabs>
          <w:tab w:val="left" w:pos="142"/>
        </w:tabs>
        <w:spacing w:after="0" w:line="240" w:lineRule="auto"/>
        <w:ind w:hanging="284"/>
        <w:jc w:val="both"/>
      </w:pPr>
      <w:r>
        <w:rPr>
          <w:rFonts w:ascii="Times New Roman" w:hAnsi="Times New Roman" w:cs="Times New Roman"/>
          <w:sz w:val="24"/>
          <w:szCs w:val="24"/>
        </w:rPr>
        <w:t>Обучающе-контролирующая компьютерная программа (СВ-КОМ) «Правила выполнения основных путевых работ по текущему содержанию железнодорожного пути (для монтеров пути, мастеров, бригадиров). М.: УМК МПС России, 2001.</w:t>
      </w:r>
    </w:p>
    <w:p>
      <w:pPr>
        <w:spacing w:after="0" w:line="240" w:lineRule="auto"/>
        <w:ind w:firstLine="709"/>
        <w:jc w:val="both"/>
        <w:rPr>
          <w:rFonts w:ascii="Times New Roman" w:hAnsi="Times New Roman" w:cs="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Arial">
    <w:panose1 w:val="020B0604020202020204"/>
    <w:charset w:val="CC"/>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CC"/>
    <w:family w:val="swiss"/>
    <w:pitch w:val="default"/>
    <w:sig w:usb0="A10006FF" w:usb1="4000205B" w:usb2="00000010" w:usb3="00000000" w:csb0="2000019F"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F30758"/>
    <w:multiLevelType w:val="multilevel"/>
    <w:tmpl w:val="04F30758"/>
    <w:lvl w:ilvl="0" w:tentative="0">
      <w:start w:val="1"/>
      <w:numFmt w:val="decimal"/>
      <w:lvlText w:val="%1"/>
      <w:lvlJc w:val="left"/>
      <w:pPr>
        <w:ind w:left="360" w:hanging="360"/>
      </w:pPr>
      <w:rPr>
        <w:rFonts w:hint="default"/>
      </w:rPr>
    </w:lvl>
    <w:lvl w:ilvl="1" w:tentative="0">
      <w:start w:val="1"/>
      <w:numFmt w:val="decimal"/>
      <w:lvlText w:val="%1.%2"/>
      <w:lvlJc w:val="left"/>
      <w:pPr>
        <w:ind w:left="420" w:hanging="360"/>
      </w:pPr>
      <w:rPr>
        <w:rFonts w:hint="default"/>
      </w:rPr>
    </w:lvl>
    <w:lvl w:ilvl="2" w:tentative="0">
      <w:start w:val="1"/>
      <w:numFmt w:val="decimal"/>
      <w:lvlText w:val="%1.%2.%3"/>
      <w:lvlJc w:val="left"/>
      <w:pPr>
        <w:ind w:left="840" w:hanging="720"/>
      </w:pPr>
      <w:rPr>
        <w:rFonts w:hint="default"/>
      </w:rPr>
    </w:lvl>
    <w:lvl w:ilvl="3" w:tentative="0">
      <w:start w:val="1"/>
      <w:numFmt w:val="decimal"/>
      <w:lvlText w:val="%1.%2.%3.%4"/>
      <w:lvlJc w:val="left"/>
      <w:pPr>
        <w:ind w:left="900" w:hanging="720"/>
      </w:pPr>
      <w:rPr>
        <w:rFonts w:hint="default"/>
      </w:rPr>
    </w:lvl>
    <w:lvl w:ilvl="4" w:tentative="0">
      <w:start w:val="1"/>
      <w:numFmt w:val="decimal"/>
      <w:lvlText w:val="%1.%2.%3.%4.%5"/>
      <w:lvlJc w:val="left"/>
      <w:pPr>
        <w:ind w:left="1320" w:hanging="1080"/>
      </w:pPr>
      <w:rPr>
        <w:rFonts w:hint="default"/>
      </w:rPr>
    </w:lvl>
    <w:lvl w:ilvl="5" w:tentative="0">
      <w:start w:val="1"/>
      <w:numFmt w:val="decimal"/>
      <w:lvlText w:val="%1.%2.%3.%4.%5.%6"/>
      <w:lvlJc w:val="left"/>
      <w:pPr>
        <w:ind w:left="1380" w:hanging="1080"/>
      </w:pPr>
      <w:rPr>
        <w:rFonts w:hint="default"/>
      </w:rPr>
    </w:lvl>
    <w:lvl w:ilvl="6" w:tentative="0">
      <w:start w:val="1"/>
      <w:numFmt w:val="decimal"/>
      <w:lvlText w:val="%1.%2.%3.%4.%5.%6.%7"/>
      <w:lvlJc w:val="left"/>
      <w:pPr>
        <w:ind w:left="1800" w:hanging="1440"/>
      </w:pPr>
      <w:rPr>
        <w:rFonts w:hint="default"/>
      </w:rPr>
    </w:lvl>
    <w:lvl w:ilvl="7" w:tentative="0">
      <w:start w:val="1"/>
      <w:numFmt w:val="decimal"/>
      <w:lvlText w:val="%1.%2.%3.%4.%5.%6.%7.%8"/>
      <w:lvlJc w:val="left"/>
      <w:pPr>
        <w:ind w:left="1860" w:hanging="1440"/>
      </w:pPr>
      <w:rPr>
        <w:rFonts w:hint="default"/>
      </w:rPr>
    </w:lvl>
    <w:lvl w:ilvl="8" w:tentative="0">
      <w:start w:val="1"/>
      <w:numFmt w:val="decimal"/>
      <w:lvlText w:val="%1.%2.%3.%4.%5.%6.%7.%8.%9"/>
      <w:lvlJc w:val="left"/>
      <w:pPr>
        <w:ind w:left="2280" w:hanging="1800"/>
      </w:pPr>
      <w:rPr>
        <w:rFonts w:hint="default"/>
      </w:rPr>
    </w:lvl>
  </w:abstractNum>
  <w:abstractNum w:abstractNumId="1">
    <w:nsid w:val="0A020E76"/>
    <w:multiLevelType w:val="multilevel"/>
    <w:tmpl w:val="0A020E76"/>
    <w:lvl w:ilvl="0" w:tentative="0">
      <w:start w:val="1"/>
      <w:numFmt w:val="decimal"/>
      <w:lvlText w:val="%1"/>
      <w:lvlJc w:val="left"/>
      <w:pPr>
        <w:ind w:left="360" w:hanging="360"/>
      </w:pPr>
      <w:rPr>
        <w:rFonts w:hint="default"/>
      </w:rPr>
    </w:lvl>
    <w:lvl w:ilvl="1" w:tentative="0">
      <w:start w:val="3"/>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abstractNum w:abstractNumId="2">
    <w:nsid w:val="2F7F5249"/>
    <w:multiLevelType w:val="multilevel"/>
    <w:tmpl w:val="2F7F5249"/>
    <w:lvl w:ilvl="0" w:tentative="0">
      <w:start w:val="1"/>
      <w:numFmt w:val="decimal"/>
      <w:lvlText w:val="%1."/>
      <w:lvlJc w:val="left"/>
      <w:pPr>
        <w:ind w:left="360" w:hanging="360"/>
      </w:pPr>
      <w:rPr>
        <w:rFonts w:hint="default"/>
        <w:spacing w:val="0"/>
        <w:kern w:val="16"/>
        <w:position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5503642"/>
    <w:multiLevelType w:val="multilevel"/>
    <w:tmpl w:val="55503642"/>
    <w:lvl w:ilvl="0" w:tentative="0">
      <w:start w:val="1"/>
      <w:numFmt w:val="decimal"/>
      <w:lvlText w:val="%1."/>
      <w:lvlJc w:val="left"/>
      <w:pPr>
        <w:ind w:left="0" w:firstLine="0"/>
      </w:pPr>
      <w:rPr>
        <w:rFonts w:ascii="Times New Roman" w:hAnsi="Times New Roman" w:cs="Times New Roman" w:eastAsiaTheme="minorEastAsia"/>
        <w:b w:val="0"/>
        <w:bCs w:val="0"/>
        <w:i w:val="0"/>
        <w:iCs w:val="0"/>
        <w:smallCaps w:val="0"/>
        <w:strike w:val="0"/>
        <w:dstrike w:val="0"/>
        <w:color w:val="000000"/>
        <w:spacing w:val="0"/>
        <w:w w:val="100"/>
        <w:position w:val="0"/>
        <w:sz w:val="24"/>
        <w:szCs w:val="24"/>
        <w:u w:val="none"/>
        <w:lang w:val="ru-RU" w:eastAsia="ru-RU" w:bidi="ru-RU"/>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4">
    <w:nsid w:val="58EB6F17"/>
    <w:multiLevelType w:val="multilevel"/>
    <w:tmpl w:val="58EB6F17"/>
    <w:lvl w:ilvl="0" w:tentative="0">
      <w:start w:val="1"/>
      <w:numFmt w:val="decimal"/>
      <w:lvlText w:val="%1."/>
      <w:lvlJc w:val="left"/>
      <w:pPr>
        <w:ind w:left="0" w:firstLine="0"/>
      </w:pPr>
      <w:rPr>
        <w:rFonts w:ascii="Times New Roman" w:hAnsi="Times New Roman" w:eastAsia="Times New Roman" w:cs="Times New Roman"/>
        <w:b w:val="0"/>
        <w:bCs w:val="0"/>
        <w:i w:val="0"/>
        <w:iCs w:val="0"/>
        <w:smallCaps w:val="0"/>
        <w:strike w:val="0"/>
        <w:dstrike w:val="0"/>
        <w:color w:val="000000"/>
        <w:spacing w:val="0"/>
        <w:w w:val="100"/>
        <w:position w:val="0"/>
        <w:sz w:val="24"/>
        <w:szCs w:val="24"/>
        <w:u w:val="none"/>
        <w:lang w:val="ru-RU" w:eastAsia="ru-RU" w:bidi="ru-RU"/>
      </w:rPr>
    </w:lvl>
    <w:lvl w:ilvl="1" w:tentative="0">
      <w:start w:val="0"/>
      <w:numFmt w:val="decimal"/>
      <w:lvlText w:val=""/>
      <w:lvlJc w:val="left"/>
      <w:pPr>
        <w:ind w:left="0" w:firstLine="0"/>
      </w:pPr>
    </w:lvl>
    <w:lvl w:ilvl="2" w:tentative="0">
      <w:start w:val="0"/>
      <w:numFmt w:val="decimal"/>
      <w:lvlText w:val=""/>
      <w:lvlJc w:val="left"/>
      <w:pPr>
        <w:ind w:left="0" w:firstLine="0"/>
      </w:pPr>
    </w:lvl>
    <w:lvl w:ilvl="3" w:tentative="0">
      <w:start w:val="0"/>
      <w:numFmt w:val="decimal"/>
      <w:lvlText w:val=""/>
      <w:lvlJc w:val="left"/>
      <w:pPr>
        <w:ind w:left="0" w:firstLine="0"/>
      </w:pPr>
    </w:lvl>
    <w:lvl w:ilvl="4" w:tentative="0">
      <w:start w:val="0"/>
      <w:numFmt w:val="decimal"/>
      <w:lvlText w:val=""/>
      <w:lvlJc w:val="left"/>
      <w:pPr>
        <w:ind w:left="0" w:firstLine="0"/>
      </w:pPr>
    </w:lvl>
    <w:lvl w:ilvl="5" w:tentative="0">
      <w:start w:val="0"/>
      <w:numFmt w:val="decimal"/>
      <w:lvlText w:val=""/>
      <w:lvlJc w:val="left"/>
      <w:pPr>
        <w:ind w:left="0" w:firstLine="0"/>
      </w:pPr>
    </w:lvl>
    <w:lvl w:ilvl="6" w:tentative="0">
      <w:start w:val="0"/>
      <w:numFmt w:val="decimal"/>
      <w:lvlText w:val=""/>
      <w:lvlJc w:val="left"/>
      <w:pPr>
        <w:ind w:left="0" w:firstLine="0"/>
      </w:pPr>
    </w:lvl>
    <w:lvl w:ilvl="7" w:tentative="0">
      <w:start w:val="0"/>
      <w:numFmt w:val="decimal"/>
      <w:lvlText w:val=""/>
      <w:lvlJc w:val="left"/>
      <w:pPr>
        <w:ind w:left="0" w:firstLine="0"/>
      </w:pPr>
    </w:lvl>
    <w:lvl w:ilvl="8" w:tentative="0">
      <w:start w:val="0"/>
      <w:numFmt w:val="decimal"/>
      <w:lvlText w:val=""/>
      <w:lvlJc w:val="left"/>
      <w:pPr>
        <w:ind w:left="0" w:firstLine="0"/>
      </w:pPr>
    </w:lvl>
  </w:abstractNum>
  <w:abstractNum w:abstractNumId="5">
    <w:nsid w:val="671E3CA2"/>
    <w:multiLevelType w:val="multilevel"/>
    <w:tmpl w:val="671E3CA2"/>
    <w:lvl w:ilvl="0" w:tentative="0">
      <w:start w:val="1"/>
      <w:numFmt w:val="decimal"/>
      <w:lvlText w:val="%1."/>
      <w:lvlJc w:val="left"/>
      <w:pPr>
        <w:ind w:left="720" w:hanging="360"/>
      </w:pPr>
      <w:rPr>
        <w:rFonts w:hint="default"/>
      </w:rPr>
    </w:lvl>
    <w:lvl w:ilvl="1" w:tentative="0">
      <w:start w:val="1"/>
      <w:numFmt w:val="decimal"/>
      <w:isLgl/>
      <w:lvlText w:val="%1.%2."/>
      <w:lvlJc w:val="left"/>
      <w:pPr>
        <w:ind w:left="1004"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2160" w:hanging="180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520" w:hanging="2160"/>
      </w:pPr>
      <w:rPr>
        <w:rFonts w:hint="default"/>
      </w:rPr>
    </w:lvl>
  </w:abstractNum>
  <w:num w:numId="1">
    <w:abstractNumId w:val="5"/>
  </w:num>
  <w:num w:numId="2">
    <w:abstractNumId w:val="0"/>
  </w:num>
  <w:num w:numId="3">
    <w:abstractNumId w:val="1"/>
  </w:num>
  <w:num w:numId="4">
    <w:abstractNumId w:val="2"/>
  </w:num>
  <w:num w:numId="5">
    <w:abstractNumId w:val="4"/>
    <w:lvlOverride w:ilvl="0">
      <w:startOverride w:val="1"/>
    </w:lvlOverride>
  </w:num>
  <w:num w:numId="6">
    <w:abstractNumId w:val="3"/>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A80186"/>
    <w:rsid w:val="00013FC2"/>
    <w:rsid w:val="000225A1"/>
    <w:rsid w:val="00036F87"/>
    <w:rsid w:val="00041445"/>
    <w:rsid w:val="000748AC"/>
    <w:rsid w:val="00077E05"/>
    <w:rsid w:val="000E605A"/>
    <w:rsid w:val="00102F5C"/>
    <w:rsid w:val="001273A4"/>
    <w:rsid w:val="001408F8"/>
    <w:rsid w:val="0019788D"/>
    <w:rsid w:val="001B06CE"/>
    <w:rsid w:val="001B2156"/>
    <w:rsid w:val="001C439B"/>
    <w:rsid w:val="001D0EAD"/>
    <w:rsid w:val="00243C82"/>
    <w:rsid w:val="00257C57"/>
    <w:rsid w:val="002B30F1"/>
    <w:rsid w:val="002B6DF9"/>
    <w:rsid w:val="002C01D8"/>
    <w:rsid w:val="002D3CC5"/>
    <w:rsid w:val="002E2FF3"/>
    <w:rsid w:val="00301791"/>
    <w:rsid w:val="00360264"/>
    <w:rsid w:val="00364D2D"/>
    <w:rsid w:val="00377CE6"/>
    <w:rsid w:val="00381045"/>
    <w:rsid w:val="0039216B"/>
    <w:rsid w:val="003B3A6C"/>
    <w:rsid w:val="003B487C"/>
    <w:rsid w:val="003F6F6C"/>
    <w:rsid w:val="00416EDD"/>
    <w:rsid w:val="004265BF"/>
    <w:rsid w:val="00453ABD"/>
    <w:rsid w:val="00455351"/>
    <w:rsid w:val="00462DBF"/>
    <w:rsid w:val="00471333"/>
    <w:rsid w:val="00477E80"/>
    <w:rsid w:val="004D7E8B"/>
    <w:rsid w:val="004F4427"/>
    <w:rsid w:val="004F65CD"/>
    <w:rsid w:val="005151C6"/>
    <w:rsid w:val="005204DF"/>
    <w:rsid w:val="0058743B"/>
    <w:rsid w:val="005B19E5"/>
    <w:rsid w:val="005D4370"/>
    <w:rsid w:val="005F370B"/>
    <w:rsid w:val="00627033"/>
    <w:rsid w:val="00634BCF"/>
    <w:rsid w:val="006363F8"/>
    <w:rsid w:val="00656681"/>
    <w:rsid w:val="00657881"/>
    <w:rsid w:val="006C227A"/>
    <w:rsid w:val="006D330B"/>
    <w:rsid w:val="006D7622"/>
    <w:rsid w:val="00720F74"/>
    <w:rsid w:val="00743D8E"/>
    <w:rsid w:val="0075491B"/>
    <w:rsid w:val="00755598"/>
    <w:rsid w:val="007619B9"/>
    <w:rsid w:val="00763018"/>
    <w:rsid w:val="00770DE3"/>
    <w:rsid w:val="007862D5"/>
    <w:rsid w:val="007D1E87"/>
    <w:rsid w:val="007E7715"/>
    <w:rsid w:val="007F46D8"/>
    <w:rsid w:val="008265EC"/>
    <w:rsid w:val="0083090B"/>
    <w:rsid w:val="008318D6"/>
    <w:rsid w:val="00837CA1"/>
    <w:rsid w:val="00841068"/>
    <w:rsid w:val="008410FF"/>
    <w:rsid w:val="0084459C"/>
    <w:rsid w:val="00861A3F"/>
    <w:rsid w:val="00881713"/>
    <w:rsid w:val="008A287A"/>
    <w:rsid w:val="008A400D"/>
    <w:rsid w:val="008D6512"/>
    <w:rsid w:val="008E6354"/>
    <w:rsid w:val="008F4CBF"/>
    <w:rsid w:val="008F68CF"/>
    <w:rsid w:val="00927991"/>
    <w:rsid w:val="009326F8"/>
    <w:rsid w:val="009472DE"/>
    <w:rsid w:val="00962E42"/>
    <w:rsid w:val="00966FE1"/>
    <w:rsid w:val="00967EF0"/>
    <w:rsid w:val="009720A6"/>
    <w:rsid w:val="00977360"/>
    <w:rsid w:val="009B185A"/>
    <w:rsid w:val="009C111C"/>
    <w:rsid w:val="009C1B6D"/>
    <w:rsid w:val="009D3133"/>
    <w:rsid w:val="009F00C8"/>
    <w:rsid w:val="00A01E67"/>
    <w:rsid w:val="00A55FA4"/>
    <w:rsid w:val="00A80186"/>
    <w:rsid w:val="00A86094"/>
    <w:rsid w:val="00A86998"/>
    <w:rsid w:val="00A9379F"/>
    <w:rsid w:val="00AD0301"/>
    <w:rsid w:val="00AF1FAA"/>
    <w:rsid w:val="00AF34BB"/>
    <w:rsid w:val="00B543B0"/>
    <w:rsid w:val="00BA3443"/>
    <w:rsid w:val="00BC5124"/>
    <w:rsid w:val="00BE5FF8"/>
    <w:rsid w:val="00BE6A02"/>
    <w:rsid w:val="00BF698D"/>
    <w:rsid w:val="00C100BD"/>
    <w:rsid w:val="00C5142C"/>
    <w:rsid w:val="00C63778"/>
    <w:rsid w:val="00C93666"/>
    <w:rsid w:val="00C93E2D"/>
    <w:rsid w:val="00CE2ADA"/>
    <w:rsid w:val="00CF7FD9"/>
    <w:rsid w:val="00D07214"/>
    <w:rsid w:val="00D20FD4"/>
    <w:rsid w:val="00D23799"/>
    <w:rsid w:val="00D51946"/>
    <w:rsid w:val="00D63A65"/>
    <w:rsid w:val="00D65C66"/>
    <w:rsid w:val="00D913B4"/>
    <w:rsid w:val="00D92C4A"/>
    <w:rsid w:val="00DA5336"/>
    <w:rsid w:val="00DC053B"/>
    <w:rsid w:val="00DE15DA"/>
    <w:rsid w:val="00E16A71"/>
    <w:rsid w:val="00E57E79"/>
    <w:rsid w:val="00E80F61"/>
    <w:rsid w:val="00E84042"/>
    <w:rsid w:val="00E86A17"/>
    <w:rsid w:val="00EA301A"/>
    <w:rsid w:val="00EC3AB1"/>
    <w:rsid w:val="00EC6076"/>
    <w:rsid w:val="00EF6835"/>
    <w:rsid w:val="00F35F6C"/>
    <w:rsid w:val="00F454B4"/>
    <w:rsid w:val="00F46936"/>
    <w:rsid w:val="00F46F82"/>
    <w:rsid w:val="00F5737E"/>
    <w:rsid w:val="00F75394"/>
    <w:rsid w:val="00FA1ABE"/>
    <w:rsid w:val="52FF4EAD"/>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semiHidden="0" w:name="Body Text Indent 2"/>
    <w:lsdException w:qFormat="1" w:uiPriority="99" w:name="Body Text Indent 3"/>
    <w:lsdException w:qFormat="1" w:unhideWhenUsed="0" w:uiPriority="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29"/>
    <w:semiHidden/>
    <w:unhideWhenUsed/>
    <w:qFormat/>
    <w:uiPriority w:val="9"/>
    <w:pPr>
      <w:keepNext/>
      <w:keepLines/>
      <w:spacing w:before="200" w:after="0"/>
      <w:outlineLvl w:val="2"/>
    </w:pPr>
    <w:rPr>
      <w:rFonts w:asciiTheme="majorHAnsi" w:hAnsiTheme="majorHAnsi" w:eastAsiaTheme="majorEastAsia" w:cstheme="majorBidi"/>
      <w:b/>
      <w:bCs/>
      <w:color w:val="4F81BD" w:themeColor="accent1"/>
    </w:rPr>
  </w:style>
  <w:style w:type="paragraph" w:styleId="3">
    <w:name w:val="heading 5"/>
    <w:basedOn w:val="1"/>
    <w:next w:val="1"/>
    <w:link w:val="19"/>
    <w:qFormat/>
    <w:uiPriority w:val="0"/>
    <w:pPr>
      <w:keepNext/>
      <w:widowControl w:val="0"/>
      <w:shd w:val="clear" w:color="auto" w:fill="FFFFFF"/>
      <w:autoSpaceDE w:val="0"/>
      <w:autoSpaceDN w:val="0"/>
      <w:adjustRightInd w:val="0"/>
      <w:spacing w:after="0" w:line="379" w:lineRule="exact"/>
      <w:ind w:left="1728" w:hanging="1378"/>
      <w:jc w:val="center"/>
      <w:outlineLvl w:val="4"/>
    </w:pPr>
    <w:rPr>
      <w:rFonts w:ascii="Times New Roman" w:hAnsi="Times New Roman" w:eastAsia="Times New Roman" w:cs="Times New Roman"/>
      <w:b/>
      <w:bCs/>
      <w:i/>
      <w:iCs/>
      <w:sz w:val="24"/>
      <w:szCs w:val="24"/>
      <w:lang w:eastAsia="ru-RU"/>
    </w:rPr>
  </w:style>
  <w:style w:type="paragraph" w:styleId="4">
    <w:name w:val="heading 6"/>
    <w:basedOn w:val="1"/>
    <w:next w:val="1"/>
    <w:link w:val="21"/>
    <w:unhideWhenUsed/>
    <w:qFormat/>
    <w:uiPriority w:val="9"/>
    <w:pPr>
      <w:keepNext/>
      <w:keepLines/>
      <w:spacing w:before="200" w:after="0"/>
      <w:outlineLvl w:val="5"/>
    </w:pPr>
    <w:rPr>
      <w:rFonts w:asciiTheme="majorHAnsi" w:hAnsiTheme="majorHAnsi" w:eastAsiaTheme="majorEastAsia" w:cstheme="majorBidi"/>
      <w:i/>
      <w:iCs/>
      <w:color w:val="243F61" w:themeColor="accent1" w:themeShade="7F"/>
    </w:rPr>
  </w:style>
  <w:style w:type="paragraph" w:styleId="5">
    <w:name w:val="heading 7"/>
    <w:basedOn w:val="1"/>
    <w:next w:val="1"/>
    <w:link w:val="22"/>
    <w:semiHidden/>
    <w:unhideWhenUsed/>
    <w:qFormat/>
    <w:uiPriority w:val="9"/>
    <w:pPr>
      <w:keepNext/>
      <w:keepLines/>
      <w:spacing w:before="200" w:after="0"/>
      <w:outlineLvl w:val="6"/>
    </w:pPr>
    <w:rPr>
      <w:rFonts w:asciiTheme="majorHAnsi" w:hAnsiTheme="majorHAnsi" w:eastAsiaTheme="majorEastAsia" w:cstheme="majorBidi"/>
      <w:i/>
      <w:iCs/>
      <w:color w:val="3F3F3F" w:themeColor="text1" w:themeTint="BF"/>
    </w:rPr>
  </w:style>
  <w:style w:type="paragraph" w:styleId="6">
    <w:name w:val="heading 8"/>
    <w:basedOn w:val="1"/>
    <w:next w:val="1"/>
    <w:link w:val="23"/>
    <w:semiHidden/>
    <w:unhideWhenUsed/>
    <w:qFormat/>
    <w:uiPriority w:val="9"/>
    <w:pPr>
      <w:keepNext/>
      <w:keepLines/>
      <w:spacing w:before="200" w:after="0"/>
      <w:outlineLvl w:val="7"/>
    </w:pPr>
    <w:rPr>
      <w:rFonts w:asciiTheme="majorHAnsi" w:hAnsiTheme="majorHAnsi" w:eastAsiaTheme="majorEastAsia" w:cstheme="majorBidi"/>
      <w:color w:val="3F3F3F" w:themeColor="text1" w:themeTint="BF"/>
      <w:sz w:val="20"/>
      <w:szCs w:val="2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Hyperlink"/>
    <w:basedOn w:val="7"/>
    <w:semiHidden/>
    <w:unhideWhenUsed/>
    <w:qFormat/>
    <w:uiPriority w:val="99"/>
    <w:rPr>
      <w:color w:val="0000FF" w:themeColor="hyperlink"/>
      <w:u w:val="single"/>
    </w:rPr>
  </w:style>
  <w:style w:type="paragraph" w:styleId="10">
    <w:name w:val="Balloon Text"/>
    <w:basedOn w:val="1"/>
    <w:link w:val="28"/>
    <w:semiHidden/>
    <w:unhideWhenUsed/>
    <w:qFormat/>
    <w:uiPriority w:val="99"/>
    <w:pPr>
      <w:spacing w:after="0" w:line="240" w:lineRule="auto"/>
    </w:pPr>
    <w:rPr>
      <w:rFonts w:ascii="Tahoma" w:hAnsi="Tahoma" w:cs="Tahoma"/>
      <w:sz w:val="16"/>
      <w:szCs w:val="16"/>
    </w:rPr>
  </w:style>
  <w:style w:type="paragraph" w:styleId="11">
    <w:name w:val="Body Text Indent 3"/>
    <w:basedOn w:val="1"/>
    <w:link w:val="32"/>
    <w:semiHidden/>
    <w:unhideWhenUsed/>
    <w:qFormat/>
    <w:uiPriority w:val="99"/>
    <w:pPr>
      <w:spacing w:after="120"/>
      <w:ind w:left="283"/>
    </w:pPr>
    <w:rPr>
      <w:sz w:val="16"/>
      <w:szCs w:val="16"/>
    </w:rPr>
  </w:style>
  <w:style w:type="paragraph" w:styleId="12">
    <w:name w:val="Body Text"/>
    <w:basedOn w:val="1"/>
    <w:link w:val="24"/>
    <w:semiHidden/>
    <w:qFormat/>
    <w:uiPriority w:val="0"/>
    <w:pPr>
      <w:widowControl w:val="0"/>
      <w:shd w:val="clear" w:color="auto" w:fill="FFFFFF"/>
      <w:autoSpaceDE w:val="0"/>
      <w:autoSpaceDN w:val="0"/>
      <w:adjustRightInd w:val="0"/>
      <w:spacing w:before="77" w:after="0" w:line="264" w:lineRule="exact"/>
      <w:jc w:val="both"/>
    </w:pPr>
    <w:rPr>
      <w:rFonts w:ascii="Times New Roman" w:hAnsi="Times New Roman" w:eastAsia="Times New Roman" w:cs="Times New Roman"/>
      <w:bCs/>
      <w:sz w:val="24"/>
      <w:szCs w:val="24"/>
      <w:lang w:eastAsia="ru-RU"/>
    </w:rPr>
  </w:style>
  <w:style w:type="paragraph" w:styleId="13">
    <w:name w:val="Body Text Indent"/>
    <w:basedOn w:val="1"/>
    <w:link w:val="30"/>
    <w:semiHidden/>
    <w:unhideWhenUsed/>
    <w:qFormat/>
    <w:uiPriority w:val="99"/>
    <w:pPr>
      <w:spacing w:after="120"/>
      <w:ind w:left="283"/>
    </w:pPr>
  </w:style>
  <w:style w:type="paragraph" w:styleId="14">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5">
    <w:name w:val="Body Text 3"/>
    <w:basedOn w:val="1"/>
    <w:link w:val="27"/>
    <w:unhideWhenUsed/>
    <w:qFormat/>
    <w:uiPriority w:val="99"/>
    <w:pPr>
      <w:spacing w:after="120"/>
    </w:pPr>
    <w:rPr>
      <w:rFonts w:eastAsiaTheme="minorEastAsia"/>
      <w:sz w:val="16"/>
      <w:szCs w:val="16"/>
      <w:lang w:eastAsia="ru-RU"/>
    </w:rPr>
  </w:style>
  <w:style w:type="paragraph" w:styleId="16">
    <w:name w:val="Body Text Indent 2"/>
    <w:basedOn w:val="1"/>
    <w:link w:val="31"/>
    <w:unhideWhenUsed/>
    <w:qFormat/>
    <w:uiPriority w:val="99"/>
    <w:pPr>
      <w:spacing w:after="120" w:line="480" w:lineRule="auto"/>
      <w:ind w:left="283"/>
    </w:pPr>
  </w:style>
  <w:style w:type="paragraph" w:styleId="17">
    <w:name w:val="Block Text"/>
    <w:basedOn w:val="1"/>
    <w:semiHidden/>
    <w:qFormat/>
    <w:uiPriority w:val="0"/>
    <w:pPr>
      <w:widowControl w:val="0"/>
      <w:shd w:val="clear" w:color="auto" w:fill="FFFFFF"/>
      <w:autoSpaceDE w:val="0"/>
      <w:autoSpaceDN w:val="0"/>
      <w:adjustRightInd w:val="0"/>
      <w:spacing w:before="10" w:after="0" w:line="259" w:lineRule="exact"/>
      <w:ind w:left="360" w:right="29" w:firstLine="389"/>
      <w:jc w:val="both"/>
    </w:pPr>
    <w:rPr>
      <w:rFonts w:ascii="Times New Roman" w:hAnsi="Times New Roman" w:eastAsia="Times New Roman" w:cs="Times New Roman"/>
      <w:spacing w:val="-3"/>
      <w:sz w:val="24"/>
      <w:szCs w:val="24"/>
      <w:lang w:eastAsia="ru-RU"/>
    </w:rPr>
  </w:style>
  <w:style w:type="table" w:styleId="18">
    <w:name w:val="Table Grid"/>
    <w:basedOn w:val="8"/>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Заголовок 5 Знак"/>
    <w:basedOn w:val="7"/>
    <w:link w:val="3"/>
    <w:qFormat/>
    <w:uiPriority w:val="0"/>
    <w:rPr>
      <w:rFonts w:ascii="Times New Roman" w:hAnsi="Times New Roman" w:eastAsia="Times New Roman" w:cs="Times New Roman"/>
      <w:b/>
      <w:bCs/>
      <w:i/>
      <w:iCs/>
      <w:sz w:val="24"/>
      <w:szCs w:val="24"/>
      <w:shd w:val="clear" w:color="auto" w:fill="FFFFFF"/>
      <w:lang w:eastAsia="ru-RU"/>
    </w:rPr>
  </w:style>
  <w:style w:type="paragraph" w:customStyle="1" w:styleId="20">
    <w:name w:val="ConsPlusTitle"/>
    <w:qFormat/>
    <w:uiPriority w:val="99"/>
    <w:pPr>
      <w:widowControl w:val="0"/>
      <w:autoSpaceDE w:val="0"/>
      <w:autoSpaceDN w:val="0"/>
      <w:adjustRightInd w:val="0"/>
      <w:spacing w:after="0" w:line="240" w:lineRule="auto"/>
    </w:pPr>
    <w:rPr>
      <w:rFonts w:ascii="Calibri" w:hAnsi="Calibri" w:eastAsia="Times New Roman" w:cs="Calibri"/>
      <w:b/>
      <w:bCs/>
      <w:sz w:val="22"/>
      <w:szCs w:val="22"/>
      <w:lang w:val="ru-RU" w:eastAsia="ru-RU" w:bidi="ar-SA"/>
    </w:rPr>
  </w:style>
  <w:style w:type="character" w:customStyle="1" w:styleId="21">
    <w:name w:val="Заголовок 6 Знак"/>
    <w:basedOn w:val="7"/>
    <w:link w:val="4"/>
    <w:qFormat/>
    <w:uiPriority w:val="9"/>
    <w:rPr>
      <w:rFonts w:asciiTheme="majorHAnsi" w:hAnsiTheme="majorHAnsi" w:eastAsiaTheme="majorEastAsia" w:cstheme="majorBidi"/>
      <w:i/>
      <w:iCs/>
      <w:color w:val="243F61" w:themeColor="accent1" w:themeShade="7F"/>
    </w:rPr>
  </w:style>
  <w:style w:type="character" w:customStyle="1" w:styleId="22">
    <w:name w:val="Заголовок 7 Знак"/>
    <w:basedOn w:val="7"/>
    <w:link w:val="5"/>
    <w:semiHidden/>
    <w:qFormat/>
    <w:uiPriority w:val="9"/>
    <w:rPr>
      <w:rFonts w:asciiTheme="majorHAnsi" w:hAnsiTheme="majorHAnsi" w:eastAsiaTheme="majorEastAsia" w:cstheme="majorBidi"/>
      <w:i/>
      <w:iCs/>
      <w:color w:val="3F3F3F" w:themeColor="text1" w:themeTint="BF"/>
    </w:rPr>
  </w:style>
  <w:style w:type="character" w:customStyle="1" w:styleId="23">
    <w:name w:val="Заголовок 8 Знак"/>
    <w:basedOn w:val="7"/>
    <w:link w:val="6"/>
    <w:semiHidden/>
    <w:qFormat/>
    <w:uiPriority w:val="9"/>
    <w:rPr>
      <w:rFonts w:asciiTheme="majorHAnsi" w:hAnsiTheme="majorHAnsi" w:eastAsiaTheme="majorEastAsia" w:cstheme="majorBidi"/>
      <w:color w:val="3F3F3F" w:themeColor="text1" w:themeTint="BF"/>
      <w:sz w:val="20"/>
      <w:szCs w:val="20"/>
    </w:rPr>
  </w:style>
  <w:style w:type="character" w:customStyle="1" w:styleId="24">
    <w:name w:val="Основной текст Знак"/>
    <w:basedOn w:val="7"/>
    <w:link w:val="12"/>
    <w:semiHidden/>
    <w:qFormat/>
    <w:uiPriority w:val="0"/>
    <w:rPr>
      <w:rFonts w:ascii="Times New Roman" w:hAnsi="Times New Roman" w:eastAsia="Times New Roman" w:cs="Times New Roman"/>
      <w:bCs/>
      <w:sz w:val="24"/>
      <w:szCs w:val="24"/>
      <w:shd w:val="clear" w:color="auto" w:fill="FFFFFF"/>
      <w:lang w:eastAsia="ru-RU"/>
    </w:rPr>
  </w:style>
  <w:style w:type="paragraph" w:customStyle="1" w:styleId="25">
    <w:name w:val="ConsTitle"/>
    <w:qFormat/>
    <w:uiPriority w:val="0"/>
    <w:pPr>
      <w:widowControl w:val="0"/>
      <w:autoSpaceDE w:val="0"/>
      <w:autoSpaceDN w:val="0"/>
      <w:adjustRightInd w:val="0"/>
      <w:spacing w:after="0" w:line="240" w:lineRule="auto"/>
    </w:pPr>
    <w:rPr>
      <w:rFonts w:ascii="Arial" w:hAnsi="Arial" w:eastAsia="Times New Roman" w:cs="Arial"/>
      <w:b/>
      <w:bCs/>
      <w:sz w:val="16"/>
      <w:szCs w:val="16"/>
      <w:lang w:val="ru-RU" w:eastAsia="ru-RU" w:bidi="ar-SA"/>
    </w:rPr>
  </w:style>
  <w:style w:type="paragraph" w:styleId="26">
    <w:name w:val="List Paragraph"/>
    <w:basedOn w:val="1"/>
    <w:qFormat/>
    <w:uiPriority w:val="99"/>
    <w:pPr>
      <w:ind w:left="720"/>
      <w:contextualSpacing/>
    </w:pPr>
  </w:style>
  <w:style w:type="character" w:customStyle="1" w:styleId="27">
    <w:name w:val="Основной текст 3 Знак"/>
    <w:basedOn w:val="7"/>
    <w:link w:val="15"/>
    <w:qFormat/>
    <w:uiPriority w:val="99"/>
    <w:rPr>
      <w:rFonts w:eastAsiaTheme="minorEastAsia"/>
      <w:sz w:val="16"/>
      <w:szCs w:val="16"/>
      <w:lang w:eastAsia="ru-RU"/>
    </w:rPr>
  </w:style>
  <w:style w:type="character" w:customStyle="1" w:styleId="28">
    <w:name w:val="Текст выноски Знак"/>
    <w:basedOn w:val="7"/>
    <w:link w:val="10"/>
    <w:semiHidden/>
    <w:qFormat/>
    <w:uiPriority w:val="99"/>
    <w:rPr>
      <w:rFonts w:ascii="Tahoma" w:hAnsi="Tahoma" w:cs="Tahoma"/>
      <w:sz w:val="16"/>
      <w:szCs w:val="16"/>
    </w:rPr>
  </w:style>
  <w:style w:type="character" w:customStyle="1" w:styleId="29">
    <w:name w:val="Заголовок 3 Знак"/>
    <w:basedOn w:val="7"/>
    <w:link w:val="2"/>
    <w:semiHidden/>
    <w:qFormat/>
    <w:uiPriority w:val="9"/>
    <w:rPr>
      <w:rFonts w:asciiTheme="majorHAnsi" w:hAnsiTheme="majorHAnsi" w:eastAsiaTheme="majorEastAsia" w:cstheme="majorBidi"/>
      <w:b/>
      <w:bCs/>
      <w:color w:val="4F81BD" w:themeColor="accent1"/>
    </w:rPr>
  </w:style>
  <w:style w:type="character" w:customStyle="1" w:styleId="30">
    <w:name w:val="Основной текст с отступом Знак"/>
    <w:basedOn w:val="7"/>
    <w:link w:val="13"/>
    <w:semiHidden/>
    <w:qFormat/>
    <w:uiPriority w:val="99"/>
  </w:style>
  <w:style w:type="character" w:customStyle="1" w:styleId="31">
    <w:name w:val="Основной текст с отступом 2 Знак"/>
    <w:basedOn w:val="7"/>
    <w:link w:val="16"/>
    <w:qFormat/>
    <w:uiPriority w:val="99"/>
  </w:style>
  <w:style w:type="character" w:customStyle="1" w:styleId="32">
    <w:name w:val="Основной текст с отступом 3 Знак"/>
    <w:basedOn w:val="7"/>
    <w:link w:val="11"/>
    <w:semiHidden/>
    <w:qFormat/>
    <w:uiPriority w:val="99"/>
    <w:rPr>
      <w:sz w:val="16"/>
      <w:szCs w:val="16"/>
    </w:rPr>
  </w:style>
  <w:style w:type="character" w:customStyle="1" w:styleId="33">
    <w:name w:val="Body text (2) + Bold"/>
    <w:basedOn w:val="7"/>
    <w:uiPriority w:val="0"/>
    <w:rPr>
      <w:rFonts w:hint="default" w:ascii="Times New Roman" w:hAnsi="Times New Roman" w:eastAsia="Times New Roman" w:cs="Times New Roman"/>
      <w:b/>
      <w:bCs/>
      <w:color w:val="000000"/>
      <w:spacing w:val="0"/>
      <w:w w:val="100"/>
      <w:position w:val="0"/>
      <w:sz w:val="28"/>
      <w:szCs w:val="28"/>
      <w:u w:val="none"/>
      <w:lang w:val="ru-RU" w:eastAsia="ru-RU" w:bidi="ru-RU"/>
    </w:rPr>
  </w:style>
  <w:style w:type="character" w:customStyle="1" w:styleId="34">
    <w:name w:val="Font Style30"/>
    <w:uiPriority w:val="0"/>
    <w:rPr>
      <w:rFonts w:ascii="Times New Roman" w:hAnsi="Times New Roman" w:cs="Times New Roman"/>
      <w:b/>
      <w:bCs/>
      <w:sz w:val="26"/>
      <w:szCs w:val="26"/>
    </w:rPr>
  </w:style>
  <w:style w:type="paragraph" w:customStyle="1" w:styleId="35">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36">
    <w:name w:val="Body text (2)"/>
    <w:basedOn w:val="7"/>
    <w:uiPriority w:val="0"/>
    <w:rPr>
      <w:rFonts w:hint="default" w:ascii="Times New Roman" w:hAnsi="Times New Roman" w:eastAsia="Times New Roman" w:cs="Times New Roman"/>
      <w:color w:val="000000"/>
      <w:spacing w:val="0"/>
      <w:w w:val="100"/>
      <w:position w:val="0"/>
      <w:sz w:val="28"/>
      <w:szCs w:val="28"/>
      <w:u w:val="none"/>
      <w:lang w:val="ru-RU" w:eastAsia="ru-RU" w:bidi="ru-RU"/>
    </w:rPr>
  </w:style>
  <w:style w:type="character" w:customStyle="1" w:styleId="37">
    <w:name w:val="Font Style27"/>
    <w:uiPriority w:val="0"/>
    <w:rPr>
      <w:rFonts w:ascii="Times New Roman" w:hAnsi="Times New Roman" w:cs="Times New Roman"/>
      <w:sz w:val="26"/>
      <w:szCs w:val="26"/>
    </w:rPr>
  </w:style>
  <w:style w:type="paragraph" w:customStyle="1" w:styleId="38">
    <w:name w:val="Style3"/>
    <w:basedOn w:val="1"/>
    <w:uiPriority w:val="0"/>
    <w:pPr>
      <w:widowControl w:val="0"/>
      <w:autoSpaceDE w:val="0"/>
      <w:autoSpaceDN w:val="0"/>
      <w:adjustRightInd w:val="0"/>
      <w:spacing w:after="0" w:line="324" w:lineRule="exact"/>
      <w:jc w:val="center"/>
    </w:pPr>
    <w:rPr>
      <w:rFonts w:ascii="Times New Roman" w:hAnsi="Times New Roman" w:eastAsia="Times New Roman" w:cs="Times New Roman"/>
      <w:sz w:val="24"/>
      <w:szCs w:val="24"/>
      <w:lang w:eastAsia="ru-RU"/>
    </w:rPr>
  </w:style>
  <w:style w:type="character" w:customStyle="1" w:styleId="39">
    <w:name w:val="Heading #1_"/>
    <w:basedOn w:val="7"/>
    <w:link w:val="40"/>
    <w:locked/>
    <w:uiPriority w:val="0"/>
    <w:rPr>
      <w:b/>
      <w:bCs/>
      <w:sz w:val="28"/>
      <w:szCs w:val="28"/>
      <w:shd w:val="clear" w:color="auto" w:fill="FFFFFF"/>
    </w:rPr>
  </w:style>
  <w:style w:type="paragraph" w:customStyle="1" w:styleId="40">
    <w:name w:val="Heading #1"/>
    <w:basedOn w:val="1"/>
    <w:link w:val="39"/>
    <w:qFormat/>
    <w:uiPriority w:val="0"/>
    <w:pPr>
      <w:widowControl w:val="0"/>
      <w:shd w:val="clear" w:color="auto" w:fill="FFFFFF"/>
      <w:spacing w:after="240" w:line="0" w:lineRule="atLeast"/>
      <w:ind w:hanging="1787"/>
      <w:jc w:val="center"/>
      <w:outlineLvl w:val="0"/>
    </w:pPr>
    <w:rPr>
      <w:b/>
      <w:bCs/>
      <w:sz w:val="28"/>
      <w:szCs w:val="28"/>
    </w:rPr>
  </w:style>
  <w:style w:type="paragraph" w:customStyle="1" w:styleId="41">
    <w:name w:val="Style6"/>
    <w:basedOn w:val="1"/>
    <w:qFormat/>
    <w:uiPriority w:val="99"/>
    <w:pPr>
      <w:widowControl w:val="0"/>
      <w:autoSpaceDE w:val="0"/>
      <w:autoSpaceDN w:val="0"/>
      <w:adjustRightInd w:val="0"/>
      <w:spacing w:after="0" w:line="357" w:lineRule="exact"/>
      <w:ind w:firstLine="830"/>
      <w:jc w:val="both"/>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Home</Company>
  <Pages>1</Pages>
  <Words>14063</Words>
  <Characters>80161</Characters>
  <Lines>668</Lines>
  <Paragraphs>188</Paragraphs>
  <TotalTime>0</TotalTime>
  <ScaleCrop>false</ScaleCrop>
  <LinksUpToDate>false</LinksUpToDate>
  <CharactersWithSpaces>94036</CharactersWithSpaces>
  <Application>WPS Office_11.2.0.11373_F1E327BC-269C-435d-A152-05C5408002CA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2014-02-25T02:33:00Z</dcterms:created>
  <dc:creator>User</dc:creator>
  <cp:lastModifiedBy>1</cp:lastModifiedBy>
  <cp:lastPrinted>2015-03-02T06:29:00Z</cp:lastPrinted>
  <dcterms:modified xsi:type="dcterms:W3CDTF">2022-10-26T12:32:30Z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1049-11.2.0.11373</vt:lpwstr>
  </property>
  <property fmtid="{D5CDD505-2E9C-101B-9397-08002B2CF9AE}" pid="3" name="ICV">
    <vt:lpwstr>F34D9526DBC7443EBD67510038CB52FC</vt:lpwstr>
  </property>
</Properties>
</file>